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87" w:rsidRPr="003C4F73" w:rsidRDefault="00166887" w:rsidP="00166887">
      <w:r>
        <w:rPr>
          <w:rFonts w:ascii="Arial Narrow" w:hAnsi="Arial Narrow"/>
        </w:rPr>
        <w:t>IBN. ZP-271/</w:t>
      </w:r>
      <w:r w:rsidR="00557FDD">
        <w:rPr>
          <w:rFonts w:ascii="Arial Narrow" w:hAnsi="Arial Narrow"/>
        </w:rPr>
        <w:t>9</w:t>
      </w:r>
      <w:r w:rsidRPr="00BF5DD2">
        <w:rPr>
          <w:rFonts w:ascii="Arial Narrow" w:hAnsi="Arial Narrow"/>
        </w:rPr>
        <w:t>/2011</w:t>
      </w:r>
    </w:p>
    <w:p w:rsidR="00166887" w:rsidRPr="00BF5DD2" w:rsidRDefault="00166887" w:rsidP="00166887">
      <w:pPr>
        <w:pStyle w:val="Tekstpodstawowy"/>
        <w:jc w:val="left"/>
        <w:rPr>
          <w:rFonts w:ascii="Arial Narrow" w:hAnsi="Arial Narrow"/>
          <w:szCs w:val="24"/>
        </w:rPr>
      </w:pPr>
    </w:p>
    <w:p w:rsidR="00166887" w:rsidRPr="00BF5DD2" w:rsidRDefault="00166887" w:rsidP="00166887">
      <w:pPr>
        <w:pStyle w:val="Tekstpodstawowy"/>
        <w:jc w:val="left"/>
        <w:rPr>
          <w:rFonts w:ascii="Arial Narrow" w:hAnsi="Arial Narrow"/>
          <w:szCs w:val="24"/>
        </w:rPr>
      </w:pPr>
    </w:p>
    <w:p w:rsidR="00166887" w:rsidRPr="00BF5DD2" w:rsidRDefault="00166887" w:rsidP="00166887">
      <w:pPr>
        <w:pStyle w:val="Tekstpodstawowy"/>
        <w:jc w:val="left"/>
        <w:rPr>
          <w:rFonts w:ascii="Arial Narrow" w:hAnsi="Arial Narrow"/>
          <w:szCs w:val="24"/>
        </w:rPr>
      </w:pPr>
    </w:p>
    <w:p w:rsidR="00166887" w:rsidRPr="00BF5DD2" w:rsidRDefault="00166887" w:rsidP="00166887">
      <w:pPr>
        <w:pStyle w:val="Tekstpodstawowy"/>
        <w:jc w:val="left"/>
        <w:rPr>
          <w:rFonts w:ascii="Arial Narrow" w:hAnsi="Arial Narrow"/>
          <w:szCs w:val="24"/>
        </w:rPr>
      </w:pPr>
    </w:p>
    <w:p w:rsidR="00166887" w:rsidRPr="00BF5DD2" w:rsidRDefault="00166887" w:rsidP="00166887">
      <w:pPr>
        <w:pStyle w:val="Tekstpodstawowy"/>
        <w:jc w:val="left"/>
        <w:rPr>
          <w:rFonts w:ascii="Arial Narrow" w:hAnsi="Arial Narrow"/>
          <w:szCs w:val="24"/>
        </w:rPr>
      </w:pPr>
    </w:p>
    <w:p w:rsidR="00166887" w:rsidRPr="00BF5DD2" w:rsidRDefault="00166887" w:rsidP="00166887">
      <w:pPr>
        <w:pStyle w:val="Tekstpodstawowy"/>
        <w:jc w:val="left"/>
        <w:rPr>
          <w:rFonts w:ascii="Arial Narrow" w:hAnsi="Arial Narrow"/>
          <w:szCs w:val="24"/>
        </w:rPr>
      </w:pPr>
    </w:p>
    <w:p w:rsidR="00166887" w:rsidRPr="00BF5DD2" w:rsidRDefault="00166887" w:rsidP="00166887">
      <w:pPr>
        <w:pStyle w:val="Tekstpodstawowy"/>
        <w:jc w:val="left"/>
        <w:rPr>
          <w:rFonts w:ascii="Arial Narrow" w:hAnsi="Arial Narrow"/>
          <w:szCs w:val="24"/>
        </w:rPr>
      </w:pPr>
    </w:p>
    <w:p w:rsidR="00166887" w:rsidRPr="00BF5DD2" w:rsidRDefault="00166887" w:rsidP="00166887">
      <w:pPr>
        <w:pStyle w:val="Tekstpodstawowy"/>
        <w:jc w:val="left"/>
        <w:rPr>
          <w:rFonts w:ascii="Arial Narrow" w:hAnsi="Arial Narrow"/>
          <w:szCs w:val="24"/>
        </w:rPr>
      </w:pPr>
    </w:p>
    <w:p w:rsidR="00166887" w:rsidRPr="00BF5DD2" w:rsidRDefault="00166887" w:rsidP="00166887">
      <w:pPr>
        <w:pStyle w:val="Tekstpodstawowy"/>
        <w:jc w:val="center"/>
        <w:rPr>
          <w:rFonts w:ascii="Arial Narrow" w:hAnsi="Arial Narrow"/>
          <w:sz w:val="44"/>
          <w:szCs w:val="44"/>
        </w:rPr>
      </w:pPr>
      <w:r w:rsidRPr="00BF5DD2">
        <w:rPr>
          <w:rFonts w:ascii="Arial Narrow" w:hAnsi="Arial Narrow"/>
          <w:sz w:val="44"/>
          <w:szCs w:val="44"/>
        </w:rPr>
        <w:t>SPECYFIKACJA  ISTOTNYCH  WARUNKÓW  ZAMÓWIENIA</w:t>
      </w:r>
    </w:p>
    <w:p w:rsidR="00166887" w:rsidRPr="00BF5DD2" w:rsidRDefault="00166887" w:rsidP="00166887">
      <w:pPr>
        <w:pStyle w:val="Tekstpodstawowy"/>
        <w:tabs>
          <w:tab w:val="left" w:pos="1305"/>
        </w:tabs>
        <w:jc w:val="left"/>
        <w:rPr>
          <w:rFonts w:ascii="Arial Narrow" w:hAnsi="Arial Narrow"/>
          <w:b w:val="0"/>
          <w:sz w:val="32"/>
        </w:rPr>
      </w:pPr>
      <w:r w:rsidRPr="00BF5DD2">
        <w:rPr>
          <w:rFonts w:ascii="Arial Narrow" w:hAnsi="Arial Narrow"/>
          <w:b w:val="0"/>
          <w:sz w:val="32"/>
        </w:rPr>
        <w:tab/>
      </w:r>
    </w:p>
    <w:p w:rsidR="00166887" w:rsidRPr="00BF5DD2" w:rsidRDefault="00166887" w:rsidP="00166887">
      <w:pPr>
        <w:pStyle w:val="Tytu"/>
        <w:rPr>
          <w:rFonts w:ascii="Arial Narrow" w:hAnsi="Arial Narrow"/>
          <w:sz w:val="24"/>
        </w:rPr>
      </w:pPr>
      <w:r w:rsidRPr="00BF5DD2">
        <w:rPr>
          <w:rFonts w:ascii="Arial Narrow" w:hAnsi="Arial Narrow"/>
          <w:sz w:val="24"/>
        </w:rPr>
        <w:t>(zwana dalej „SIWZ”)</w:t>
      </w:r>
    </w:p>
    <w:p w:rsidR="00166887" w:rsidRPr="00BF5DD2" w:rsidRDefault="00166887" w:rsidP="00166887">
      <w:pPr>
        <w:pStyle w:val="Standard"/>
        <w:tabs>
          <w:tab w:val="left" w:pos="2612"/>
        </w:tabs>
        <w:rPr>
          <w:rFonts w:ascii="Arial Narrow" w:hAnsi="Arial Narrow"/>
          <w:b/>
          <w:bCs/>
        </w:rPr>
      </w:pPr>
    </w:p>
    <w:p w:rsidR="008542AE" w:rsidRPr="008542AE" w:rsidRDefault="00166887" w:rsidP="008542AE">
      <w:pPr>
        <w:pStyle w:val="Standard"/>
        <w:tabs>
          <w:tab w:val="left" w:pos="2612"/>
        </w:tabs>
        <w:rPr>
          <w:rFonts w:ascii="TimesNewRomanPS-BoldMT" w:hAnsi="TimesNewRomanPS-BoldMT" w:cs="TimesNewRomanPS-BoldMT"/>
          <w:b/>
          <w:bCs/>
          <w:color w:val="000000"/>
          <w:sz w:val="28"/>
          <w:szCs w:val="28"/>
        </w:rPr>
      </w:pPr>
      <w:r w:rsidRPr="008542AE">
        <w:rPr>
          <w:rFonts w:ascii="Arial Narrow" w:hAnsi="Arial Narrow"/>
          <w:b/>
          <w:sz w:val="28"/>
          <w:szCs w:val="28"/>
        </w:rPr>
        <w:t>w postępowaniu o udzielenie zamówienia</w:t>
      </w:r>
      <w:r w:rsidR="008542AE" w:rsidRPr="008542AE">
        <w:rPr>
          <w:rFonts w:ascii="Arial Narrow" w:hAnsi="Arial Narrow"/>
          <w:b/>
          <w:sz w:val="28"/>
          <w:szCs w:val="28"/>
        </w:rPr>
        <w:t xml:space="preserve"> publicznego na roboty budowlane </w:t>
      </w:r>
      <w:r w:rsidRPr="008542AE">
        <w:rPr>
          <w:rFonts w:ascii="Arial Narrow" w:hAnsi="Arial Narrow"/>
          <w:b/>
          <w:sz w:val="28"/>
          <w:szCs w:val="28"/>
        </w:rPr>
        <w:t>prowadzonym w trybie przetargu nieograniczonego</w:t>
      </w:r>
      <w:r w:rsidR="008542AE" w:rsidRPr="008542AE">
        <w:rPr>
          <w:rFonts w:ascii="Arial Narrow" w:hAnsi="Arial Narrow"/>
          <w:b/>
          <w:sz w:val="28"/>
          <w:szCs w:val="28"/>
        </w:rPr>
        <w:t xml:space="preserve"> na </w:t>
      </w:r>
      <w:r w:rsidR="008542AE">
        <w:rPr>
          <w:rFonts w:ascii="Arial Narrow" w:hAnsi="Arial Narrow"/>
          <w:b/>
          <w:sz w:val="28"/>
          <w:szCs w:val="28"/>
        </w:rPr>
        <w:t>:</w:t>
      </w:r>
    </w:p>
    <w:p w:rsidR="00166887" w:rsidRPr="00BF5DD2" w:rsidRDefault="00166887" w:rsidP="00166887">
      <w:pPr>
        <w:pStyle w:val="Standard"/>
        <w:tabs>
          <w:tab w:val="left" w:pos="2612"/>
        </w:tabs>
        <w:jc w:val="center"/>
        <w:rPr>
          <w:rFonts w:ascii="Arial Narrow" w:hAnsi="Arial Narrow"/>
          <w:b/>
        </w:rPr>
      </w:pPr>
    </w:p>
    <w:p w:rsidR="00166887" w:rsidRPr="00BF5DD2" w:rsidRDefault="00166887" w:rsidP="00166887">
      <w:pPr>
        <w:pStyle w:val="Standard"/>
        <w:tabs>
          <w:tab w:val="left" w:pos="2612"/>
        </w:tabs>
        <w:jc w:val="center"/>
        <w:rPr>
          <w:rFonts w:ascii="Arial Narrow" w:hAnsi="Arial Narrow"/>
        </w:rPr>
      </w:pPr>
    </w:p>
    <w:p w:rsidR="00166887" w:rsidRPr="00BF5DD2" w:rsidRDefault="00166887" w:rsidP="00166887">
      <w:pPr>
        <w:pStyle w:val="Standard"/>
        <w:tabs>
          <w:tab w:val="left" w:pos="2612"/>
        </w:tabs>
        <w:jc w:val="center"/>
        <w:rPr>
          <w:rFonts w:ascii="Arial Narrow" w:hAnsi="Arial Narrow"/>
        </w:rPr>
      </w:pPr>
    </w:p>
    <w:p w:rsidR="00166887" w:rsidRPr="00BF5DD2" w:rsidRDefault="008542AE" w:rsidP="00166887">
      <w:pPr>
        <w:pStyle w:val="Standard"/>
        <w:tabs>
          <w:tab w:val="left" w:pos="2612"/>
        </w:tabs>
        <w:jc w:val="center"/>
        <w:rPr>
          <w:rFonts w:ascii="Arial Narrow" w:hAnsi="Arial Narrow"/>
          <w:b/>
          <w:sz w:val="32"/>
          <w:szCs w:val="32"/>
        </w:rPr>
      </w:pPr>
      <w:r>
        <w:rPr>
          <w:rFonts w:ascii="Arial Narrow" w:hAnsi="Arial Narrow"/>
          <w:b/>
          <w:sz w:val="32"/>
          <w:szCs w:val="32"/>
        </w:rPr>
        <w:t xml:space="preserve"> </w:t>
      </w:r>
    </w:p>
    <w:p w:rsidR="00166887" w:rsidRPr="00BF5DD2" w:rsidRDefault="00166887" w:rsidP="00166887">
      <w:pPr>
        <w:rPr>
          <w:rFonts w:ascii="Arial Narrow" w:hAnsi="Arial Narrow"/>
          <w:sz w:val="28"/>
        </w:rPr>
      </w:pPr>
    </w:p>
    <w:p w:rsidR="008542AE" w:rsidRDefault="00166887" w:rsidP="008542AE">
      <w:pPr>
        <w:autoSpaceDE w:val="0"/>
        <w:autoSpaceDN w:val="0"/>
        <w:adjustRightInd w:val="0"/>
        <w:spacing w:after="0" w:line="240" w:lineRule="auto"/>
        <w:jc w:val="center"/>
        <w:rPr>
          <w:rFonts w:ascii="Times New Roman" w:hAnsi="Times New Roman" w:cs="Times New Roman"/>
          <w:b/>
          <w:bCs/>
          <w:color w:val="000000"/>
          <w:sz w:val="32"/>
          <w:szCs w:val="32"/>
        </w:rPr>
      </w:pPr>
      <w:r w:rsidRPr="008542AE">
        <w:rPr>
          <w:rFonts w:ascii="Times New Roman" w:hAnsi="Times New Roman" w:cs="Times New Roman"/>
          <w:b/>
          <w:sz w:val="32"/>
          <w:szCs w:val="32"/>
        </w:rPr>
        <w:t>„</w:t>
      </w:r>
      <w:r w:rsidR="008542AE" w:rsidRPr="008542AE">
        <w:rPr>
          <w:rFonts w:ascii="Times New Roman" w:hAnsi="Times New Roman" w:cs="Times New Roman"/>
          <w:b/>
          <w:bCs/>
          <w:color w:val="000000"/>
          <w:sz w:val="32"/>
          <w:szCs w:val="32"/>
        </w:rPr>
        <w:t>BUDOWA KOMPLEKSU BOISK SPORTOWYCH W RAMACH PROGRAMU</w:t>
      </w:r>
      <w:r w:rsidR="008542AE">
        <w:rPr>
          <w:rFonts w:ascii="Times New Roman" w:hAnsi="Times New Roman" w:cs="Times New Roman"/>
          <w:b/>
          <w:bCs/>
          <w:color w:val="000000"/>
          <w:sz w:val="32"/>
          <w:szCs w:val="32"/>
        </w:rPr>
        <w:t xml:space="preserve"> *</w:t>
      </w:r>
      <w:r w:rsidR="008542AE" w:rsidRPr="008542AE">
        <w:rPr>
          <w:rFonts w:ascii="Times New Roman" w:hAnsi="Times New Roman" w:cs="Times New Roman"/>
          <w:b/>
          <w:bCs/>
          <w:color w:val="000000"/>
          <w:sz w:val="32"/>
          <w:szCs w:val="32"/>
        </w:rPr>
        <w:t>MOJE BOISKO - ORLIK 2012</w:t>
      </w:r>
      <w:r w:rsidR="008542AE">
        <w:rPr>
          <w:rFonts w:ascii="Times New Roman" w:hAnsi="Times New Roman" w:cs="Times New Roman"/>
          <w:b/>
          <w:bCs/>
          <w:color w:val="000000"/>
          <w:sz w:val="32"/>
          <w:szCs w:val="32"/>
        </w:rPr>
        <w:t>*</w:t>
      </w:r>
      <w:r w:rsidR="008542AE" w:rsidRPr="008542AE">
        <w:rPr>
          <w:rFonts w:ascii="Times New Roman" w:hAnsi="Times New Roman" w:cs="Times New Roman"/>
          <w:b/>
          <w:bCs/>
          <w:color w:val="000000"/>
          <w:sz w:val="32"/>
          <w:szCs w:val="32"/>
        </w:rPr>
        <w:t xml:space="preserve"> </w:t>
      </w:r>
    </w:p>
    <w:p w:rsidR="00166887" w:rsidRPr="008542AE" w:rsidRDefault="008542AE" w:rsidP="008542AE">
      <w:pPr>
        <w:autoSpaceDE w:val="0"/>
        <w:autoSpaceDN w:val="0"/>
        <w:adjustRightInd w:val="0"/>
        <w:spacing w:after="0" w:line="240" w:lineRule="auto"/>
        <w:jc w:val="center"/>
        <w:rPr>
          <w:rFonts w:ascii="Arial Narrow" w:hAnsi="Arial Narrow"/>
          <w:b/>
          <w:sz w:val="36"/>
          <w:szCs w:val="36"/>
        </w:rPr>
      </w:pPr>
      <w:r w:rsidRPr="008542AE">
        <w:rPr>
          <w:rFonts w:ascii="Times New Roman" w:hAnsi="Times New Roman" w:cs="Times New Roman"/>
          <w:b/>
          <w:bCs/>
          <w:color w:val="000000"/>
          <w:sz w:val="32"/>
          <w:szCs w:val="32"/>
        </w:rPr>
        <w:t>PRZY ZESPOLE SZKÓŁ NR 2 W ŁASKARZEWIE</w:t>
      </w:r>
      <w:r>
        <w:rPr>
          <w:rFonts w:ascii="Times New Roman" w:hAnsi="Times New Roman" w:cs="Times New Roman"/>
          <w:b/>
          <w:bCs/>
          <w:color w:val="000000"/>
          <w:sz w:val="32"/>
          <w:szCs w:val="32"/>
        </w:rPr>
        <w:t>”</w:t>
      </w:r>
    </w:p>
    <w:p w:rsidR="00166887" w:rsidRPr="008542AE" w:rsidRDefault="00166887" w:rsidP="008542AE">
      <w:pPr>
        <w:jc w:val="center"/>
        <w:rPr>
          <w:rFonts w:ascii="Arial Narrow" w:hAnsi="Arial Narrow"/>
          <w:sz w:val="36"/>
          <w:szCs w:val="36"/>
        </w:rPr>
      </w:pPr>
    </w:p>
    <w:p w:rsidR="006E1599" w:rsidRDefault="006E1599" w:rsidP="00166887">
      <w:pPr>
        <w:rPr>
          <w:rFonts w:ascii="Arial Narrow" w:hAnsi="Arial Narrow"/>
          <w:sz w:val="28"/>
        </w:rPr>
      </w:pPr>
    </w:p>
    <w:p w:rsidR="006E1599" w:rsidRDefault="006E1599" w:rsidP="00166887">
      <w:pPr>
        <w:rPr>
          <w:rFonts w:ascii="Arial Narrow" w:hAnsi="Arial Narrow"/>
          <w:sz w:val="28"/>
        </w:rPr>
      </w:pPr>
    </w:p>
    <w:p w:rsidR="006E1599" w:rsidRDefault="006E1599" w:rsidP="00166887">
      <w:pPr>
        <w:rPr>
          <w:rFonts w:ascii="Arial Narrow" w:hAnsi="Arial Narrow"/>
          <w:sz w:val="28"/>
        </w:rPr>
      </w:pPr>
    </w:p>
    <w:p w:rsidR="00166887" w:rsidRPr="00BF5DD2" w:rsidRDefault="00166887" w:rsidP="00166887">
      <w:pPr>
        <w:rPr>
          <w:rFonts w:ascii="Arial Narrow" w:hAnsi="Arial Narrow"/>
          <w:sz w:val="28"/>
        </w:rPr>
      </w:pPr>
      <w:r w:rsidRPr="00BF5DD2">
        <w:rPr>
          <w:rFonts w:ascii="Arial Narrow" w:hAnsi="Arial Narrow"/>
          <w:sz w:val="28"/>
        </w:rPr>
        <w:t xml:space="preserve">    </w:t>
      </w:r>
      <w:r w:rsidRPr="00BF5DD2">
        <w:rPr>
          <w:rFonts w:ascii="Arial Narrow" w:hAnsi="Arial Narrow"/>
          <w:sz w:val="28"/>
        </w:rPr>
        <w:tab/>
      </w:r>
      <w:r w:rsidRPr="00BF5DD2">
        <w:rPr>
          <w:rFonts w:ascii="Arial Narrow" w:hAnsi="Arial Narrow"/>
          <w:sz w:val="28"/>
        </w:rPr>
        <w:tab/>
      </w:r>
      <w:r w:rsidRPr="00BF5DD2">
        <w:rPr>
          <w:rFonts w:ascii="Arial Narrow" w:hAnsi="Arial Narrow"/>
          <w:sz w:val="28"/>
        </w:rPr>
        <w:tab/>
      </w:r>
      <w:r w:rsidRPr="00BF5DD2">
        <w:rPr>
          <w:rFonts w:ascii="Arial Narrow" w:hAnsi="Arial Narrow"/>
          <w:sz w:val="28"/>
        </w:rPr>
        <w:tab/>
      </w:r>
      <w:r w:rsidRPr="00BF5DD2">
        <w:rPr>
          <w:rFonts w:ascii="Arial Narrow" w:hAnsi="Arial Narrow"/>
          <w:sz w:val="28"/>
        </w:rPr>
        <w:tab/>
      </w:r>
      <w:r w:rsidRPr="00BF5DD2">
        <w:rPr>
          <w:rFonts w:ascii="Arial Narrow" w:hAnsi="Arial Narrow"/>
          <w:sz w:val="28"/>
        </w:rPr>
        <w:tab/>
        <w:t xml:space="preserve"> </w:t>
      </w:r>
      <w:r w:rsidRPr="00BF5DD2">
        <w:rPr>
          <w:rFonts w:ascii="Arial Narrow" w:hAnsi="Arial Narrow"/>
          <w:sz w:val="28"/>
        </w:rPr>
        <w:tab/>
      </w:r>
    </w:p>
    <w:p w:rsidR="00166887" w:rsidRPr="00BF5DD2" w:rsidRDefault="00166887" w:rsidP="00166887">
      <w:pPr>
        <w:rPr>
          <w:rFonts w:ascii="Arial Narrow" w:hAnsi="Arial Narrow"/>
          <w:sz w:val="28"/>
        </w:rPr>
      </w:pPr>
      <w:r w:rsidRPr="00BF5DD2">
        <w:rPr>
          <w:rFonts w:ascii="Arial Narrow" w:hAnsi="Arial Narrow"/>
          <w:sz w:val="28"/>
        </w:rPr>
        <w:t xml:space="preserve">                                                                                    </w:t>
      </w:r>
      <w:r>
        <w:rPr>
          <w:rFonts w:ascii="Arial Narrow" w:hAnsi="Arial Narrow"/>
          <w:sz w:val="28"/>
        </w:rPr>
        <w:t xml:space="preserve">                </w:t>
      </w:r>
      <w:r w:rsidRPr="00BF5DD2">
        <w:rPr>
          <w:rFonts w:ascii="Arial Narrow" w:hAnsi="Arial Narrow"/>
          <w:sz w:val="28"/>
        </w:rPr>
        <w:t xml:space="preserve">  Zatwierdzam:                   </w:t>
      </w:r>
    </w:p>
    <w:p w:rsidR="00166887" w:rsidRPr="00BF5DD2" w:rsidRDefault="00166887" w:rsidP="00166887">
      <w:pPr>
        <w:rPr>
          <w:rFonts w:ascii="Arial Narrow" w:hAnsi="Arial Narrow"/>
          <w:sz w:val="28"/>
        </w:rPr>
      </w:pPr>
      <w:r w:rsidRPr="00BF5DD2">
        <w:rPr>
          <w:rFonts w:ascii="Arial Narrow" w:hAnsi="Arial Narrow"/>
          <w:sz w:val="28"/>
        </w:rPr>
        <w:t xml:space="preserve">                          </w:t>
      </w:r>
    </w:p>
    <w:p w:rsidR="00166887" w:rsidRPr="00BF5DD2" w:rsidRDefault="00166887" w:rsidP="008542AE">
      <w:pPr>
        <w:spacing w:after="0"/>
        <w:rPr>
          <w:rFonts w:ascii="Arial Narrow" w:hAnsi="Arial Narrow"/>
          <w:sz w:val="28"/>
        </w:rPr>
      </w:pPr>
      <w:r w:rsidRPr="00BF5DD2">
        <w:rPr>
          <w:rFonts w:ascii="Arial Narrow" w:hAnsi="Arial Narrow"/>
          <w:sz w:val="28"/>
        </w:rPr>
        <w:t xml:space="preserve">      </w:t>
      </w:r>
      <w:r w:rsidRPr="00BF5DD2">
        <w:rPr>
          <w:rFonts w:ascii="Arial Narrow" w:hAnsi="Arial Narrow"/>
          <w:sz w:val="28"/>
        </w:rPr>
        <w:tab/>
      </w:r>
      <w:r w:rsidRPr="00BF5DD2">
        <w:rPr>
          <w:rFonts w:ascii="Arial Narrow" w:hAnsi="Arial Narrow"/>
          <w:sz w:val="28"/>
        </w:rPr>
        <w:tab/>
      </w:r>
      <w:r w:rsidRPr="00BF5DD2">
        <w:rPr>
          <w:rFonts w:ascii="Arial Narrow" w:hAnsi="Arial Narrow"/>
          <w:sz w:val="28"/>
        </w:rPr>
        <w:tab/>
      </w:r>
      <w:r w:rsidRPr="00BF5DD2">
        <w:rPr>
          <w:rFonts w:ascii="Arial Narrow" w:hAnsi="Arial Narrow"/>
          <w:sz w:val="28"/>
        </w:rPr>
        <w:tab/>
      </w:r>
      <w:r w:rsidRPr="00BF5DD2">
        <w:rPr>
          <w:rFonts w:ascii="Arial Narrow" w:hAnsi="Arial Narrow"/>
          <w:sz w:val="28"/>
        </w:rPr>
        <w:tab/>
        <w:t xml:space="preserve">                </w:t>
      </w:r>
      <w:r>
        <w:rPr>
          <w:rFonts w:ascii="Arial Narrow" w:hAnsi="Arial Narrow"/>
          <w:sz w:val="28"/>
        </w:rPr>
        <w:t xml:space="preserve">                        </w:t>
      </w:r>
      <w:r w:rsidR="008542AE">
        <w:rPr>
          <w:rFonts w:ascii="Arial Narrow" w:hAnsi="Arial Narrow"/>
          <w:sz w:val="28"/>
        </w:rPr>
        <w:t xml:space="preserve"> </w:t>
      </w:r>
      <w:r w:rsidRPr="00BF5DD2">
        <w:rPr>
          <w:rFonts w:ascii="Arial Narrow" w:hAnsi="Arial Narrow"/>
          <w:sz w:val="28"/>
        </w:rPr>
        <w:t xml:space="preserve">  Burmistrz  Miasta </w:t>
      </w:r>
    </w:p>
    <w:p w:rsidR="00166887" w:rsidRPr="00BF5DD2" w:rsidRDefault="00166887" w:rsidP="00166887">
      <w:pPr>
        <w:rPr>
          <w:rFonts w:ascii="Arial Narrow" w:hAnsi="Arial Narrow"/>
          <w:sz w:val="28"/>
        </w:rPr>
      </w:pPr>
      <w:r w:rsidRPr="00BF5DD2">
        <w:rPr>
          <w:rFonts w:ascii="Arial Narrow" w:hAnsi="Arial Narrow"/>
          <w:sz w:val="28"/>
        </w:rPr>
        <w:t xml:space="preserve">                                                                          </w:t>
      </w:r>
      <w:r>
        <w:rPr>
          <w:rFonts w:ascii="Arial Narrow" w:hAnsi="Arial Narrow"/>
          <w:sz w:val="28"/>
        </w:rPr>
        <w:t xml:space="preserve">                </w:t>
      </w:r>
      <w:r w:rsidRPr="00BF5DD2">
        <w:rPr>
          <w:rFonts w:ascii="Arial Narrow" w:hAnsi="Arial Narrow"/>
          <w:sz w:val="28"/>
        </w:rPr>
        <w:t xml:space="preserve"> </w:t>
      </w:r>
      <w:r w:rsidR="008542AE">
        <w:rPr>
          <w:rFonts w:ascii="Arial Narrow" w:hAnsi="Arial Narrow"/>
          <w:sz w:val="28"/>
        </w:rPr>
        <w:t xml:space="preserve"> </w:t>
      </w:r>
      <w:r w:rsidRPr="00BF5DD2">
        <w:rPr>
          <w:rFonts w:ascii="Arial Narrow" w:hAnsi="Arial Narrow"/>
          <w:sz w:val="28"/>
        </w:rPr>
        <w:t xml:space="preserve"> mgr Lidia Sopel - Sereja</w:t>
      </w:r>
    </w:p>
    <w:p w:rsidR="00166887" w:rsidRDefault="00166887" w:rsidP="00166887">
      <w:pPr>
        <w:rPr>
          <w:rFonts w:ascii="Arial Narrow" w:hAnsi="Arial Narrow"/>
        </w:rPr>
      </w:pPr>
      <w:r w:rsidRPr="00BF5DD2">
        <w:rPr>
          <w:rFonts w:ascii="Arial Narrow" w:hAnsi="Arial Narrow"/>
        </w:rPr>
        <w:t xml:space="preserve">Łaskarzew, dnia   </w:t>
      </w:r>
      <w:r w:rsidR="008542AE">
        <w:rPr>
          <w:rFonts w:ascii="Arial Narrow" w:hAnsi="Arial Narrow"/>
        </w:rPr>
        <w:t>13</w:t>
      </w:r>
      <w:r w:rsidRPr="00BF5DD2">
        <w:rPr>
          <w:rFonts w:ascii="Arial Narrow" w:hAnsi="Arial Narrow"/>
        </w:rPr>
        <w:t xml:space="preserve"> </w:t>
      </w:r>
      <w:r w:rsidR="008542AE">
        <w:rPr>
          <w:rFonts w:ascii="Arial Narrow" w:hAnsi="Arial Narrow"/>
        </w:rPr>
        <w:t>czerw</w:t>
      </w:r>
      <w:r>
        <w:rPr>
          <w:rFonts w:ascii="Arial Narrow" w:hAnsi="Arial Narrow"/>
        </w:rPr>
        <w:t>ca</w:t>
      </w:r>
      <w:r w:rsidRPr="00BF5DD2">
        <w:rPr>
          <w:rFonts w:ascii="Arial Narrow" w:hAnsi="Arial Narrow"/>
        </w:rPr>
        <w:t xml:space="preserve">  201</w:t>
      </w:r>
      <w:r>
        <w:rPr>
          <w:rFonts w:ascii="Arial Narrow" w:hAnsi="Arial Narrow"/>
        </w:rPr>
        <w:t>1</w:t>
      </w:r>
      <w:r w:rsidRPr="00BF5DD2">
        <w:rPr>
          <w:rFonts w:ascii="Arial Narrow" w:hAnsi="Arial Narrow"/>
        </w:rPr>
        <w:t xml:space="preserve"> r.</w:t>
      </w:r>
    </w:p>
    <w:p w:rsidR="008542AE" w:rsidRPr="00BF5DD2" w:rsidRDefault="008542AE" w:rsidP="00166887">
      <w:pPr>
        <w:rPr>
          <w:rFonts w:ascii="Arial Narrow" w:hAnsi="Arial Narrow"/>
        </w:rPr>
      </w:pPr>
    </w:p>
    <w:p w:rsidR="00166887" w:rsidRPr="00742E03" w:rsidRDefault="00166887" w:rsidP="00166887">
      <w:pPr>
        <w:pStyle w:val="Nagwek5"/>
        <w:jc w:val="center"/>
        <w:rPr>
          <w:rFonts w:cs="Arial"/>
        </w:rPr>
      </w:pPr>
      <w:r w:rsidRPr="00742E03">
        <w:rPr>
          <w:rFonts w:cs="Arial"/>
          <w:sz w:val="28"/>
        </w:rPr>
        <w:lastRenderedPageBreak/>
        <w:t>SPECYFIKACJA ISTOTNYCH WARUNKÓW ZAMÓWIENIA</w:t>
      </w:r>
    </w:p>
    <w:p w:rsidR="00166887" w:rsidRPr="00742E03" w:rsidRDefault="00166887" w:rsidP="00166887">
      <w:pPr>
        <w:widowControl w:val="0"/>
        <w:jc w:val="center"/>
        <w:rPr>
          <w:rFonts w:ascii="Arial" w:hAnsi="Arial" w:cs="Arial"/>
          <w:snapToGrid w:val="0"/>
          <w:color w:val="000000"/>
        </w:rPr>
      </w:pPr>
    </w:p>
    <w:p w:rsidR="00166887" w:rsidRPr="003C4F73" w:rsidRDefault="00166887" w:rsidP="00166887">
      <w:pPr>
        <w:rPr>
          <w:rFonts w:ascii="Arial" w:hAnsi="Arial" w:cs="Arial"/>
          <w:color w:val="FF0000"/>
          <w:sz w:val="28"/>
          <w:szCs w:val="28"/>
          <w:u w:val="dotted"/>
        </w:rPr>
      </w:pPr>
      <w:r w:rsidRPr="00742E03">
        <w:rPr>
          <w:rFonts w:ascii="Arial" w:hAnsi="Arial" w:cs="Arial"/>
          <w:snapToGrid w:val="0"/>
          <w:color w:val="000000"/>
        </w:rPr>
        <w:t>Nazwa zamówienia publicznego:</w:t>
      </w:r>
      <w:r w:rsidRPr="00742E03">
        <w:rPr>
          <w:rFonts w:ascii="Arial" w:hAnsi="Arial" w:cs="Arial"/>
          <w:b/>
          <w:snapToGrid w:val="0"/>
          <w:color w:val="000000"/>
        </w:rPr>
        <w:t xml:space="preserve">  </w:t>
      </w:r>
    </w:p>
    <w:p w:rsidR="00166887" w:rsidRPr="00742E03" w:rsidRDefault="008542AE" w:rsidP="008542AE">
      <w:pPr>
        <w:autoSpaceDE w:val="0"/>
        <w:autoSpaceDN w:val="0"/>
        <w:adjustRightInd w:val="0"/>
        <w:spacing w:after="0" w:line="240" w:lineRule="auto"/>
        <w:rPr>
          <w:rFonts w:ascii="Arial" w:hAnsi="Arial" w:cs="Arial"/>
          <w:b/>
          <w:bCs/>
          <w:i/>
          <w:kern w:val="36"/>
          <w:szCs w:val="48"/>
        </w:rPr>
      </w:pPr>
      <w:r>
        <w:rPr>
          <w:rFonts w:ascii="Arial Narrow" w:hAnsi="Arial Narrow" w:cs="Times New Roman"/>
          <w:b/>
          <w:bCs/>
          <w:color w:val="000000"/>
          <w:sz w:val="24"/>
          <w:szCs w:val="24"/>
        </w:rPr>
        <w:t>B</w:t>
      </w:r>
      <w:r w:rsidRPr="008542AE">
        <w:rPr>
          <w:rFonts w:ascii="Arial Narrow" w:hAnsi="Arial Narrow" w:cs="Times New Roman"/>
          <w:b/>
          <w:bCs/>
          <w:color w:val="000000"/>
          <w:sz w:val="24"/>
          <w:szCs w:val="24"/>
        </w:rPr>
        <w:t>udowa kompleksu boisk sportowych w ramach programu</w:t>
      </w:r>
      <w:r>
        <w:rPr>
          <w:rFonts w:ascii="Arial Narrow" w:hAnsi="Arial Narrow" w:cs="Times New Roman"/>
          <w:b/>
          <w:bCs/>
          <w:color w:val="000000"/>
          <w:sz w:val="24"/>
          <w:szCs w:val="24"/>
        </w:rPr>
        <w:t xml:space="preserve"> *</w:t>
      </w:r>
      <w:r w:rsidRPr="008542AE">
        <w:rPr>
          <w:rFonts w:ascii="Arial Narrow" w:hAnsi="Arial Narrow" w:cs="Times New Roman"/>
          <w:b/>
          <w:bCs/>
          <w:color w:val="000000"/>
          <w:sz w:val="24"/>
          <w:szCs w:val="24"/>
        </w:rPr>
        <w:t xml:space="preserve">MOJE BOISKO - </w:t>
      </w:r>
      <w:r w:rsidRPr="008542AE">
        <w:rPr>
          <w:rFonts w:ascii="Arial Narrow" w:hAnsi="Arial Narrow" w:cs="Times New Roman,Bold"/>
          <w:b/>
          <w:bCs/>
          <w:color w:val="000000"/>
          <w:sz w:val="24"/>
          <w:szCs w:val="24"/>
        </w:rPr>
        <w:t>ORLIK 2012</w:t>
      </w:r>
      <w:r>
        <w:rPr>
          <w:rFonts w:ascii="Arial Narrow" w:hAnsi="Arial Narrow" w:cs="Times New Roman,Bold"/>
          <w:b/>
          <w:bCs/>
          <w:color w:val="000000"/>
          <w:sz w:val="24"/>
          <w:szCs w:val="24"/>
        </w:rPr>
        <w:t xml:space="preserve">* </w:t>
      </w:r>
      <w:r w:rsidRPr="008542AE">
        <w:rPr>
          <w:rFonts w:ascii="Arial Narrow" w:hAnsi="Arial Narrow" w:cs="Times New Roman,Bold"/>
          <w:b/>
          <w:bCs/>
          <w:color w:val="000000"/>
          <w:sz w:val="24"/>
          <w:szCs w:val="24"/>
        </w:rPr>
        <w:t xml:space="preserve"> przy </w:t>
      </w:r>
      <w:r>
        <w:rPr>
          <w:rFonts w:ascii="Arial Narrow" w:hAnsi="Arial Narrow" w:cs="Times New Roman,Bold"/>
          <w:b/>
          <w:bCs/>
          <w:color w:val="000000"/>
          <w:sz w:val="24"/>
          <w:szCs w:val="24"/>
        </w:rPr>
        <w:t>Zespole Szkół  nr 2 w Łaskarzewie.</w:t>
      </w:r>
    </w:p>
    <w:p w:rsidR="00166887" w:rsidRPr="00742E03" w:rsidRDefault="00166887" w:rsidP="00166887">
      <w:pPr>
        <w:widowControl w:val="0"/>
        <w:rPr>
          <w:rFonts w:ascii="Arial" w:hAnsi="Arial" w:cs="Arial"/>
          <w:snapToGrid w:val="0"/>
          <w:color w:val="000000"/>
        </w:rPr>
      </w:pPr>
    </w:p>
    <w:p w:rsidR="00166887" w:rsidRPr="00742E03" w:rsidRDefault="00166887" w:rsidP="00166887">
      <w:pPr>
        <w:widowControl w:val="0"/>
        <w:jc w:val="both"/>
        <w:rPr>
          <w:rFonts w:ascii="Arial" w:hAnsi="Arial" w:cs="Arial"/>
          <w:snapToGrid w:val="0"/>
          <w:color w:val="000000"/>
          <w:sz w:val="28"/>
        </w:rPr>
      </w:pPr>
      <w:r w:rsidRPr="00742E03">
        <w:rPr>
          <w:rFonts w:ascii="Arial" w:hAnsi="Arial" w:cs="Arial"/>
          <w:b/>
          <w:snapToGrid w:val="0"/>
          <w:color w:val="000000"/>
        </w:rPr>
        <w:t>I. Nazwa oraz adres Zamawiającego</w:t>
      </w:r>
    </w:p>
    <w:p w:rsidR="00166887" w:rsidRDefault="00166887" w:rsidP="008542AE">
      <w:pPr>
        <w:spacing w:after="0"/>
        <w:ind w:left="2124" w:hanging="2124"/>
        <w:rPr>
          <w:rFonts w:ascii="Arial" w:hAnsi="Arial" w:cs="Arial"/>
        </w:rPr>
      </w:pPr>
      <w:r w:rsidRPr="00742E03">
        <w:rPr>
          <w:rFonts w:ascii="Arial" w:hAnsi="Arial" w:cs="Arial"/>
        </w:rPr>
        <w:t>Zamawiający:</w:t>
      </w:r>
      <w:r w:rsidRPr="00742E03">
        <w:rPr>
          <w:rFonts w:ascii="Arial" w:hAnsi="Arial" w:cs="Arial"/>
        </w:rPr>
        <w:tab/>
        <w:t>Miasto Łaskarzew</w:t>
      </w:r>
      <w:r>
        <w:rPr>
          <w:rFonts w:ascii="Arial" w:hAnsi="Arial" w:cs="Arial"/>
        </w:rPr>
        <w:t>, ul. Rynek Duży 32, 08 – 450 Łaskarzew,</w:t>
      </w:r>
    </w:p>
    <w:p w:rsidR="00166887" w:rsidRPr="00742E03" w:rsidRDefault="00166887" w:rsidP="008542AE">
      <w:pPr>
        <w:spacing w:after="0"/>
        <w:ind w:left="2124"/>
        <w:rPr>
          <w:rFonts w:ascii="Arial" w:hAnsi="Arial" w:cs="Arial"/>
        </w:rPr>
      </w:pPr>
      <w:r w:rsidRPr="00742E03">
        <w:rPr>
          <w:rFonts w:ascii="Arial" w:hAnsi="Arial" w:cs="Arial"/>
        </w:rPr>
        <w:t>reprezentowane przez Burmistrza Miasta</w:t>
      </w:r>
      <w:r>
        <w:rPr>
          <w:rFonts w:ascii="Arial" w:hAnsi="Arial" w:cs="Arial"/>
        </w:rPr>
        <w:t xml:space="preserve"> m</w:t>
      </w:r>
      <w:r w:rsidRPr="00742E03">
        <w:rPr>
          <w:rFonts w:ascii="Arial" w:hAnsi="Arial" w:cs="Arial"/>
        </w:rPr>
        <w:t>gr Lidię Sopel – Sereję</w:t>
      </w:r>
    </w:p>
    <w:p w:rsidR="00166887" w:rsidRPr="00742E03" w:rsidRDefault="00166887" w:rsidP="008542AE">
      <w:pPr>
        <w:spacing w:after="0"/>
        <w:ind w:left="1416" w:firstLine="708"/>
        <w:rPr>
          <w:rFonts w:ascii="Arial" w:hAnsi="Arial" w:cs="Arial"/>
        </w:rPr>
      </w:pPr>
      <w:r w:rsidRPr="00742E03">
        <w:rPr>
          <w:rFonts w:ascii="Arial" w:hAnsi="Arial" w:cs="Arial"/>
        </w:rPr>
        <w:t xml:space="preserve">NIP – </w:t>
      </w:r>
      <w:r w:rsidRPr="00742E03">
        <w:rPr>
          <w:rFonts w:ascii="Arial" w:hAnsi="Arial" w:cs="Arial"/>
          <w:color w:val="000000"/>
        </w:rPr>
        <w:t xml:space="preserve">826 – 13 – 90 – 688 </w:t>
      </w:r>
      <w:r w:rsidRPr="00742E03">
        <w:rPr>
          <w:rFonts w:ascii="Arial" w:hAnsi="Arial" w:cs="Arial"/>
        </w:rPr>
        <w:t>tel. 25 68 45</w:t>
      </w:r>
      <w:r w:rsidR="008542AE">
        <w:rPr>
          <w:rFonts w:ascii="Arial" w:hAnsi="Arial" w:cs="Arial"/>
        </w:rPr>
        <w:t> </w:t>
      </w:r>
      <w:r w:rsidRPr="00742E03">
        <w:rPr>
          <w:rFonts w:ascii="Arial" w:hAnsi="Arial" w:cs="Arial"/>
        </w:rPr>
        <w:t>250</w:t>
      </w:r>
      <w:r w:rsidR="008542AE">
        <w:rPr>
          <w:rFonts w:ascii="Arial" w:hAnsi="Arial" w:cs="Arial"/>
        </w:rPr>
        <w:t xml:space="preserve">, </w:t>
      </w:r>
      <w:r w:rsidRPr="00742E03">
        <w:rPr>
          <w:rFonts w:ascii="Arial" w:hAnsi="Arial" w:cs="Arial"/>
        </w:rPr>
        <w:t>fax.  25 68 45 097</w:t>
      </w:r>
    </w:p>
    <w:p w:rsidR="00166887" w:rsidRDefault="00166887" w:rsidP="008542AE">
      <w:pPr>
        <w:widowControl w:val="0"/>
        <w:spacing w:after="0"/>
        <w:jc w:val="both"/>
        <w:rPr>
          <w:rFonts w:ascii="Arial" w:hAnsi="Arial" w:cs="Arial"/>
        </w:rPr>
      </w:pPr>
      <w:r w:rsidRPr="00742E03">
        <w:rPr>
          <w:rFonts w:ascii="Arial" w:hAnsi="Arial" w:cs="Arial"/>
        </w:rPr>
        <w:tab/>
      </w:r>
      <w:r w:rsidRPr="00742E03">
        <w:rPr>
          <w:rFonts w:ascii="Arial" w:hAnsi="Arial" w:cs="Arial"/>
        </w:rPr>
        <w:tab/>
      </w:r>
      <w:r w:rsidRPr="00742E03">
        <w:rPr>
          <w:rFonts w:ascii="Arial" w:hAnsi="Arial" w:cs="Arial"/>
        </w:rPr>
        <w:tab/>
        <w:t>godz. urzędowania: poniedziałek – piątek 8</w:t>
      </w:r>
      <w:r w:rsidRPr="00742E03">
        <w:rPr>
          <w:rFonts w:ascii="Arial" w:hAnsi="Arial" w:cs="Arial"/>
          <w:vertAlign w:val="superscript"/>
        </w:rPr>
        <w:t>00</w:t>
      </w:r>
      <w:r w:rsidRPr="00742E03">
        <w:rPr>
          <w:rFonts w:ascii="Arial" w:hAnsi="Arial" w:cs="Arial"/>
        </w:rPr>
        <w:t xml:space="preserve"> – 16 </w:t>
      </w:r>
      <w:r w:rsidRPr="00742E03">
        <w:rPr>
          <w:rFonts w:ascii="Arial" w:hAnsi="Arial" w:cs="Arial"/>
          <w:vertAlign w:val="superscript"/>
        </w:rPr>
        <w:t>00</w:t>
      </w:r>
      <w:r w:rsidRPr="00742E03">
        <w:rPr>
          <w:rFonts w:ascii="Arial" w:hAnsi="Arial" w:cs="Arial"/>
        </w:rPr>
        <w:t xml:space="preserve"> </w:t>
      </w:r>
    </w:p>
    <w:p w:rsidR="00166887" w:rsidRPr="00742E03" w:rsidRDefault="00166887" w:rsidP="008542AE">
      <w:pPr>
        <w:widowControl w:val="0"/>
        <w:ind w:left="1416" w:firstLine="708"/>
        <w:jc w:val="both"/>
        <w:rPr>
          <w:rFonts w:ascii="Arial" w:hAnsi="Arial" w:cs="Arial"/>
          <w:snapToGrid w:val="0"/>
          <w:color w:val="000000"/>
          <w:sz w:val="28"/>
        </w:rPr>
      </w:pPr>
      <w:r>
        <w:rPr>
          <w:rFonts w:ascii="Arial" w:hAnsi="Arial" w:cs="Arial"/>
        </w:rPr>
        <w:t>www.miasto.laskarzew.pl</w:t>
      </w:r>
    </w:p>
    <w:p w:rsidR="00166887" w:rsidRPr="00742E03" w:rsidRDefault="00166887" w:rsidP="00166887">
      <w:pPr>
        <w:widowControl w:val="0"/>
        <w:jc w:val="both"/>
        <w:rPr>
          <w:rFonts w:ascii="Arial" w:hAnsi="Arial" w:cs="Arial"/>
          <w:snapToGrid w:val="0"/>
          <w:color w:val="000000"/>
        </w:rPr>
      </w:pPr>
      <w:r w:rsidRPr="00742E03">
        <w:rPr>
          <w:rFonts w:ascii="Arial" w:hAnsi="Arial" w:cs="Arial"/>
          <w:b/>
          <w:snapToGrid w:val="0"/>
          <w:color w:val="000000"/>
        </w:rPr>
        <w:t>II. Tryb udzielenia zamówienia</w:t>
      </w:r>
    </w:p>
    <w:p w:rsidR="008542AE" w:rsidRDefault="008542AE" w:rsidP="008542AE">
      <w:pPr>
        <w:widowControl w:val="0"/>
        <w:spacing w:after="0"/>
        <w:rPr>
          <w:rFonts w:ascii="Arial" w:hAnsi="Arial" w:cs="Arial"/>
          <w:snapToGrid w:val="0"/>
          <w:color w:val="000000"/>
        </w:rPr>
      </w:pPr>
      <w:r>
        <w:rPr>
          <w:rFonts w:ascii="Arial" w:hAnsi="Arial" w:cs="Arial"/>
          <w:snapToGrid w:val="0"/>
          <w:color w:val="000000"/>
        </w:rPr>
        <w:t xml:space="preserve">1.  </w:t>
      </w:r>
      <w:r w:rsidR="00166887" w:rsidRPr="00742E03">
        <w:rPr>
          <w:rFonts w:ascii="Arial" w:hAnsi="Arial" w:cs="Arial"/>
          <w:snapToGrid w:val="0"/>
          <w:color w:val="000000"/>
        </w:rPr>
        <w:t xml:space="preserve">Postępowanie o zamówienie publiczne prowadzone jest w trybie </w:t>
      </w:r>
      <w:r w:rsidR="00166887" w:rsidRPr="00742E03">
        <w:rPr>
          <w:rFonts w:ascii="Arial" w:hAnsi="Arial" w:cs="Arial"/>
          <w:b/>
          <w:snapToGrid w:val="0"/>
          <w:color w:val="000000"/>
        </w:rPr>
        <w:t>przetargu nie</w:t>
      </w:r>
      <w:r w:rsidR="00166887" w:rsidRPr="00742E03">
        <w:rPr>
          <w:rFonts w:ascii="Arial" w:hAnsi="Arial" w:cs="Arial"/>
          <w:b/>
          <w:snapToGrid w:val="0"/>
          <w:color w:val="000000"/>
          <w:highlight w:val="white"/>
        </w:rPr>
        <w:t>ograniczonego</w:t>
      </w:r>
      <w:r w:rsidR="00166887" w:rsidRPr="00742E03">
        <w:rPr>
          <w:rFonts w:ascii="Arial" w:hAnsi="Arial" w:cs="Arial"/>
          <w:snapToGrid w:val="0"/>
          <w:color w:val="000000"/>
        </w:rPr>
        <w:t xml:space="preserve">  </w:t>
      </w:r>
      <w:r>
        <w:rPr>
          <w:rFonts w:ascii="Arial" w:hAnsi="Arial" w:cs="Arial"/>
          <w:snapToGrid w:val="0"/>
          <w:color w:val="000000"/>
        </w:rPr>
        <w:t xml:space="preserve"> </w:t>
      </w:r>
    </w:p>
    <w:p w:rsidR="008542AE" w:rsidRDefault="008542AE" w:rsidP="008542AE">
      <w:pPr>
        <w:widowControl w:val="0"/>
        <w:spacing w:after="0"/>
        <w:rPr>
          <w:rFonts w:ascii="Arial" w:hAnsi="Arial" w:cs="Arial"/>
          <w:snapToGrid w:val="0"/>
          <w:color w:val="000000"/>
        </w:rPr>
      </w:pPr>
      <w:r>
        <w:rPr>
          <w:rFonts w:ascii="Arial" w:hAnsi="Arial" w:cs="Arial"/>
          <w:snapToGrid w:val="0"/>
          <w:color w:val="000000"/>
        </w:rPr>
        <w:t xml:space="preserve">     </w:t>
      </w:r>
      <w:r w:rsidR="00166887" w:rsidRPr="00742E03">
        <w:rPr>
          <w:rFonts w:ascii="Arial" w:hAnsi="Arial" w:cs="Arial"/>
          <w:snapToGrid w:val="0"/>
          <w:color w:val="000000"/>
        </w:rPr>
        <w:t xml:space="preserve">o wartości </w:t>
      </w:r>
      <w:r>
        <w:rPr>
          <w:rFonts w:ascii="Arial" w:hAnsi="Arial" w:cs="Arial"/>
          <w:snapToGrid w:val="0"/>
          <w:color w:val="000000"/>
        </w:rPr>
        <w:t xml:space="preserve">mniejszej niż </w:t>
      </w:r>
      <w:r w:rsidR="00166887" w:rsidRPr="00742E03">
        <w:rPr>
          <w:rFonts w:ascii="Arial" w:hAnsi="Arial" w:cs="Arial"/>
          <w:snapToGrid w:val="0"/>
          <w:color w:val="000000"/>
        </w:rPr>
        <w:t xml:space="preserve"> kwot</w:t>
      </w:r>
      <w:r>
        <w:rPr>
          <w:rFonts w:ascii="Arial" w:hAnsi="Arial" w:cs="Arial"/>
          <w:snapToGrid w:val="0"/>
          <w:color w:val="000000"/>
        </w:rPr>
        <w:t>y</w:t>
      </w:r>
      <w:r w:rsidR="00166887" w:rsidRPr="00742E03">
        <w:rPr>
          <w:rFonts w:ascii="Arial" w:hAnsi="Arial" w:cs="Arial"/>
          <w:snapToGrid w:val="0"/>
          <w:color w:val="000000"/>
        </w:rPr>
        <w:t xml:space="preserve"> określon</w:t>
      </w:r>
      <w:r>
        <w:rPr>
          <w:rFonts w:ascii="Arial" w:hAnsi="Arial" w:cs="Arial"/>
          <w:snapToGrid w:val="0"/>
          <w:color w:val="000000"/>
        </w:rPr>
        <w:t>e</w:t>
      </w:r>
      <w:r w:rsidR="00166887" w:rsidRPr="00742E03">
        <w:rPr>
          <w:rFonts w:ascii="Arial" w:hAnsi="Arial" w:cs="Arial"/>
          <w:snapToGrid w:val="0"/>
          <w:color w:val="000000"/>
        </w:rPr>
        <w:t xml:space="preserve"> na podstawie art. 11 ust.8 ustawy Prawo zamówień </w:t>
      </w:r>
      <w:r>
        <w:rPr>
          <w:rFonts w:ascii="Arial" w:hAnsi="Arial" w:cs="Arial"/>
          <w:snapToGrid w:val="0"/>
          <w:color w:val="000000"/>
        </w:rPr>
        <w:t xml:space="preserve"> </w:t>
      </w:r>
    </w:p>
    <w:p w:rsidR="008542AE" w:rsidRDefault="008542AE" w:rsidP="008542AE">
      <w:pPr>
        <w:widowControl w:val="0"/>
        <w:spacing w:after="0"/>
        <w:rPr>
          <w:rFonts w:ascii="Arial" w:hAnsi="Arial" w:cs="Arial"/>
          <w:snapToGrid w:val="0"/>
          <w:color w:val="000000"/>
        </w:rPr>
      </w:pPr>
      <w:r>
        <w:rPr>
          <w:rFonts w:ascii="Arial" w:hAnsi="Arial" w:cs="Arial"/>
          <w:snapToGrid w:val="0"/>
          <w:color w:val="000000"/>
        </w:rPr>
        <w:t xml:space="preserve">     </w:t>
      </w:r>
      <w:r w:rsidR="00166887" w:rsidRPr="00742E03">
        <w:rPr>
          <w:rFonts w:ascii="Arial" w:hAnsi="Arial" w:cs="Arial"/>
          <w:snapToGrid w:val="0"/>
          <w:color w:val="000000"/>
        </w:rPr>
        <w:t>publicznych.</w:t>
      </w:r>
    </w:p>
    <w:p w:rsidR="00166887" w:rsidRDefault="008542AE" w:rsidP="008542AE">
      <w:pPr>
        <w:widowControl w:val="0"/>
        <w:spacing w:after="0"/>
        <w:ind w:left="284" w:hanging="284"/>
        <w:rPr>
          <w:rFonts w:ascii="Arial" w:hAnsi="Arial" w:cs="Arial"/>
          <w:snapToGrid w:val="0"/>
          <w:color w:val="000000"/>
        </w:rPr>
      </w:pPr>
      <w:r>
        <w:rPr>
          <w:rFonts w:ascii="Arial" w:hAnsi="Arial" w:cs="Arial"/>
          <w:snapToGrid w:val="0"/>
          <w:color w:val="000000"/>
        </w:rPr>
        <w:t xml:space="preserve">     </w:t>
      </w:r>
      <w:r w:rsidR="00166887" w:rsidRPr="00742E03">
        <w:rPr>
          <w:rFonts w:ascii="Arial" w:hAnsi="Arial" w:cs="Arial"/>
          <w:snapToGrid w:val="0"/>
          <w:color w:val="000000"/>
        </w:rPr>
        <w:t xml:space="preserve">Podstawa prawna udzielenia zamówienia publicznego: art. </w:t>
      </w:r>
      <w:r w:rsidR="00166887" w:rsidRPr="00742E03">
        <w:rPr>
          <w:rFonts w:ascii="Arial" w:hAnsi="Arial" w:cs="Arial"/>
          <w:snapToGrid w:val="0"/>
          <w:color w:val="000000"/>
          <w:highlight w:val="white"/>
        </w:rPr>
        <w:t>10</w:t>
      </w:r>
      <w:r w:rsidR="00166887" w:rsidRPr="00742E03">
        <w:rPr>
          <w:rFonts w:ascii="Arial" w:hAnsi="Arial" w:cs="Arial"/>
          <w:snapToGrid w:val="0"/>
          <w:color w:val="000000"/>
        </w:rPr>
        <w:t xml:space="preserve"> oraz art. 39</w:t>
      </w:r>
      <w:r w:rsidR="00166887" w:rsidRPr="00742E03">
        <w:rPr>
          <w:rFonts w:ascii="Arial" w:hAnsi="Arial" w:cs="Arial"/>
          <w:snapToGrid w:val="0"/>
          <w:color w:val="000000"/>
          <w:highlight w:val="white"/>
        </w:rPr>
        <w:t xml:space="preserve"> - </w:t>
      </w:r>
      <w:r w:rsidR="00166887" w:rsidRPr="00742E03">
        <w:rPr>
          <w:rFonts w:ascii="Arial" w:hAnsi="Arial" w:cs="Arial"/>
          <w:snapToGrid w:val="0"/>
          <w:color w:val="000000"/>
        </w:rPr>
        <w:t xml:space="preserve">46 ustawy z dnia 29 </w:t>
      </w:r>
      <w:r>
        <w:rPr>
          <w:rFonts w:ascii="Arial" w:hAnsi="Arial" w:cs="Arial"/>
          <w:snapToGrid w:val="0"/>
          <w:color w:val="000000"/>
        </w:rPr>
        <w:t xml:space="preserve">     </w:t>
      </w:r>
      <w:r w:rsidR="00166887" w:rsidRPr="00742E03">
        <w:rPr>
          <w:rFonts w:ascii="Arial" w:hAnsi="Arial" w:cs="Arial"/>
          <w:snapToGrid w:val="0"/>
          <w:color w:val="000000"/>
        </w:rPr>
        <w:t>stycznia 2004 r. - Prawo zamówień publicznych (Dz. U z 2006 r. Nr 164 poz. 1163 z późn. zm).</w:t>
      </w:r>
    </w:p>
    <w:p w:rsidR="008542AE" w:rsidRPr="008542AE" w:rsidRDefault="008542AE" w:rsidP="008542AE">
      <w:pPr>
        <w:autoSpaceDE w:val="0"/>
        <w:autoSpaceDN w:val="0"/>
        <w:adjustRightInd w:val="0"/>
        <w:spacing w:after="0" w:line="240" w:lineRule="auto"/>
        <w:rPr>
          <w:rFonts w:ascii="Arial" w:hAnsi="Arial" w:cs="Arial"/>
          <w:color w:val="000000"/>
        </w:rPr>
      </w:pPr>
      <w:r>
        <w:rPr>
          <w:rFonts w:ascii="Arial" w:hAnsi="Arial" w:cs="Arial"/>
          <w:snapToGrid w:val="0"/>
          <w:color w:val="000000"/>
        </w:rPr>
        <w:t xml:space="preserve">2. </w:t>
      </w:r>
      <w:r w:rsidRPr="008542AE">
        <w:rPr>
          <w:rFonts w:ascii="Arial" w:hAnsi="Arial" w:cs="Arial"/>
          <w:color w:val="000000"/>
        </w:rPr>
        <w:t>Miejsce publikacji ogłoszenia o przetargu:</w:t>
      </w:r>
    </w:p>
    <w:p w:rsidR="008542AE" w:rsidRPr="008542AE" w:rsidRDefault="008542AE" w:rsidP="008542AE">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8542AE">
        <w:rPr>
          <w:rFonts w:ascii="Arial" w:hAnsi="Arial" w:cs="Arial"/>
          <w:color w:val="000000"/>
        </w:rPr>
        <w:t xml:space="preserve">- Biuletyn Zamówień Publicznych Nr </w:t>
      </w:r>
      <w:r w:rsidR="00396873">
        <w:rPr>
          <w:rFonts w:ascii="Arial" w:hAnsi="Arial" w:cs="Arial"/>
          <w:color w:val="000000"/>
        </w:rPr>
        <w:t>177836-2011</w:t>
      </w:r>
      <w:r w:rsidRPr="008542AE">
        <w:rPr>
          <w:rFonts w:ascii="Arial" w:hAnsi="Arial" w:cs="Arial"/>
          <w:color w:val="000000"/>
        </w:rPr>
        <w:t xml:space="preserve"> z dnia </w:t>
      </w:r>
      <w:r w:rsidR="00396873">
        <w:rPr>
          <w:rFonts w:ascii="Arial" w:hAnsi="Arial" w:cs="Arial"/>
          <w:color w:val="000000"/>
        </w:rPr>
        <w:t>29.06.2011</w:t>
      </w:r>
      <w:r w:rsidRPr="008542AE">
        <w:rPr>
          <w:rFonts w:ascii="Arial" w:hAnsi="Arial" w:cs="Arial"/>
          <w:color w:val="000000"/>
        </w:rPr>
        <w:t>r.</w:t>
      </w:r>
    </w:p>
    <w:p w:rsidR="008542AE" w:rsidRPr="008542AE" w:rsidRDefault="008542AE" w:rsidP="008542AE">
      <w:pPr>
        <w:autoSpaceDE w:val="0"/>
        <w:autoSpaceDN w:val="0"/>
        <w:adjustRightInd w:val="0"/>
        <w:spacing w:after="0" w:line="240" w:lineRule="auto"/>
        <w:rPr>
          <w:rFonts w:ascii="Arial" w:hAnsi="Arial" w:cs="Arial"/>
          <w:color w:val="0000FF"/>
        </w:rPr>
      </w:pPr>
      <w:r>
        <w:rPr>
          <w:rFonts w:ascii="Arial" w:hAnsi="Arial" w:cs="Arial"/>
          <w:color w:val="000000"/>
        </w:rPr>
        <w:t xml:space="preserve">    </w:t>
      </w:r>
      <w:r w:rsidRPr="008542AE">
        <w:rPr>
          <w:rFonts w:ascii="Arial" w:hAnsi="Arial" w:cs="Arial"/>
          <w:color w:val="000000"/>
        </w:rPr>
        <w:t xml:space="preserve">- strona internetowa Zamawiającego – </w:t>
      </w:r>
      <w:r w:rsidRPr="008542AE">
        <w:rPr>
          <w:rFonts w:ascii="Arial" w:hAnsi="Arial" w:cs="Arial"/>
          <w:color w:val="0000FF"/>
        </w:rPr>
        <w:t>www.</w:t>
      </w:r>
      <w:r>
        <w:rPr>
          <w:rFonts w:ascii="Arial" w:hAnsi="Arial" w:cs="Arial"/>
          <w:color w:val="0000FF"/>
        </w:rPr>
        <w:t>miasto.laskarzew</w:t>
      </w:r>
      <w:r w:rsidRPr="008542AE">
        <w:rPr>
          <w:rFonts w:ascii="Arial" w:hAnsi="Arial" w:cs="Arial"/>
          <w:color w:val="0000FF"/>
        </w:rPr>
        <w:t>.pl</w:t>
      </w:r>
    </w:p>
    <w:p w:rsidR="008542AE" w:rsidRPr="00742E03" w:rsidRDefault="008542AE" w:rsidP="008542AE">
      <w:pPr>
        <w:autoSpaceDE w:val="0"/>
        <w:autoSpaceDN w:val="0"/>
        <w:adjustRightInd w:val="0"/>
        <w:spacing w:after="0" w:line="240" w:lineRule="auto"/>
        <w:rPr>
          <w:rFonts w:ascii="Arial" w:hAnsi="Arial" w:cs="Arial"/>
          <w:snapToGrid w:val="0"/>
          <w:color w:val="000000"/>
        </w:rPr>
      </w:pPr>
      <w:r>
        <w:rPr>
          <w:rFonts w:ascii="Arial" w:hAnsi="Arial" w:cs="Arial"/>
          <w:color w:val="000000"/>
        </w:rPr>
        <w:t xml:space="preserve">    </w:t>
      </w:r>
      <w:r w:rsidRPr="008542AE">
        <w:rPr>
          <w:rFonts w:ascii="Arial" w:hAnsi="Arial" w:cs="Arial"/>
          <w:color w:val="000000"/>
        </w:rPr>
        <w:t>- tablica ogłoszeń w miejscu publicznie dostępnym w siedzibie Zamawiającego.</w:t>
      </w:r>
    </w:p>
    <w:p w:rsidR="00166887" w:rsidRPr="003A3C05" w:rsidRDefault="00166887" w:rsidP="00166887">
      <w:pPr>
        <w:pStyle w:val="Nagwek3"/>
        <w:rPr>
          <w:rFonts w:ascii="Arial" w:hAnsi="Arial" w:cs="Arial"/>
          <w:sz w:val="22"/>
          <w:szCs w:val="22"/>
        </w:rPr>
      </w:pPr>
      <w:r w:rsidRPr="003A3C05">
        <w:rPr>
          <w:rFonts w:ascii="Arial" w:hAnsi="Arial" w:cs="Arial"/>
          <w:sz w:val="22"/>
          <w:szCs w:val="22"/>
        </w:rPr>
        <w:t>III. Opis przedmiotu zamówienia</w:t>
      </w:r>
    </w:p>
    <w:p w:rsidR="008542AE" w:rsidRDefault="00166887" w:rsidP="008542AE">
      <w:pPr>
        <w:spacing w:after="0" w:line="240" w:lineRule="auto"/>
        <w:rPr>
          <w:rFonts w:ascii="Arial" w:hAnsi="Arial" w:cs="Arial"/>
        </w:rPr>
      </w:pPr>
      <w:r w:rsidRPr="00742E03">
        <w:rPr>
          <w:rFonts w:ascii="Arial" w:hAnsi="Arial" w:cs="Arial"/>
          <w:b/>
        </w:rPr>
        <w:t xml:space="preserve">3.1. </w:t>
      </w:r>
      <w:r w:rsidRPr="00742E03">
        <w:rPr>
          <w:rFonts w:ascii="Arial" w:hAnsi="Arial" w:cs="Arial"/>
        </w:rPr>
        <w:t xml:space="preserve">Przedmiot postępowania przetargowego dotyczy </w:t>
      </w:r>
      <w:r>
        <w:rPr>
          <w:rFonts w:ascii="Arial" w:hAnsi="Arial" w:cs="Arial"/>
        </w:rPr>
        <w:t>w</w:t>
      </w:r>
      <w:r w:rsidRPr="003A3C05">
        <w:rPr>
          <w:rFonts w:ascii="Arial" w:hAnsi="Arial" w:cs="Arial"/>
        </w:rPr>
        <w:t>ykonani</w:t>
      </w:r>
      <w:r>
        <w:rPr>
          <w:rFonts w:ascii="Arial" w:hAnsi="Arial" w:cs="Arial"/>
        </w:rPr>
        <w:t>a</w:t>
      </w:r>
      <w:r w:rsidRPr="003A3C05">
        <w:rPr>
          <w:rFonts w:ascii="Arial" w:hAnsi="Arial" w:cs="Arial"/>
        </w:rPr>
        <w:t xml:space="preserve"> </w:t>
      </w:r>
      <w:r w:rsidR="008542AE">
        <w:rPr>
          <w:rFonts w:ascii="Arial" w:hAnsi="Arial" w:cs="Arial"/>
        </w:rPr>
        <w:t xml:space="preserve">kompleksu boisk sportowych w    </w:t>
      </w:r>
    </w:p>
    <w:p w:rsidR="00890033" w:rsidRDefault="008542AE" w:rsidP="00890033">
      <w:pPr>
        <w:spacing w:after="0"/>
        <w:rPr>
          <w:rFonts w:ascii="Arial" w:hAnsi="Arial" w:cs="Arial"/>
          <w:b/>
          <w:bCs/>
          <w:color w:val="000000"/>
        </w:rPr>
      </w:pPr>
      <w:r>
        <w:rPr>
          <w:rFonts w:ascii="Arial" w:hAnsi="Arial" w:cs="Arial"/>
        </w:rPr>
        <w:t xml:space="preserve">       ramach programu „Moje boisko – Orlik 2012” przy Zespole Szkół Nr 2 w Łaskarzewie.</w:t>
      </w:r>
      <w:r w:rsidRPr="008542AE">
        <w:rPr>
          <w:rFonts w:ascii="Arial" w:hAnsi="Arial" w:cs="Arial"/>
          <w:b/>
          <w:bCs/>
          <w:color w:val="000000"/>
        </w:rPr>
        <w:t xml:space="preserve"> </w:t>
      </w:r>
    </w:p>
    <w:p w:rsidR="008542AE" w:rsidRDefault="00890033" w:rsidP="00890033">
      <w:pPr>
        <w:spacing w:after="0"/>
        <w:rPr>
          <w:rFonts w:ascii="Arial" w:hAnsi="Arial" w:cs="Arial"/>
          <w:color w:val="000000"/>
        </w:rPr>
      </w:pPr>
      <w:r>
        <w:rPr>
          <w:rFonts w:ascii="Arial" w:hAnsi="Arial" w:cs="Arial"/>
          <w:color w:val="000000"/>
        </w:rPr>
        <w:t xml:space="preserve">       </w:t>
      </w:r>
      <w:r w:rsidR="008542AE" w:rsidRPr="008542AE">
        <w:rPr>
          <w:rFonts w:ascii="Arial" w:hAnsi="Arial" w:cs="Arial"/>
          <w:color w:val="000000"/>
        </w:rPr>
        <w:t xml:space="preserve">CPV </w:t>
      </w:r>
      <w:r w:rsidR="008542AE">
        <w:rPr>
          <w:rFonts w:ascii="Arial" w:hAnsi="Arial" w:cs="Arial"/>
          <w:color w:val="000000"/>
        </w:rPr>
        <w:t xml:space="preserve"> </w:t>
      </w:r>
      <w:r w:rsidR="008542AE" w:rsidRPr="008542AE">
        <w:rPr>
          <w:rFonts w:ascii="Arial" w:hAnsi="Arial" w:cs="Arial"/>
          <w:b/>
          <w:bCs/>
          <w:color w:val="000000"/>
        </w:rPr>
        <w:t xml:space="preserve">45.21.22.21-1 </w:t>
      </w:r>
      <w:r w:rsidR="008542AE" w:rsidRPr="008542AE">
        <w:rPr>
          <w:rFonts w:ascii="Arial" w:hAnsi="Arial" w:cs="Arial"/>
          <w:color w:val="000000"/>
        </w:rPr>
        <w:t>Roboty budowlane w zakresie budowy boisk sportowych</w:t>
      </w:r>
      <w:r>
        <w:rPr>
          <w:rFonts w:ascii="Arial" w:hAnsi="Arial" w:cs="Arial"/>
          <w:color w:val="000000"/>
        </w:rPr>
        <w:t xml:space="preserve"> </w:t>
      </w:r>
    </w:p>
    <w:p w:rsidR="00890033" w:rsidRPr="008542AE" w:rsidRDefault="00890033" w:rsidP="00890033">
      <w:pPr>
        <w:spacing w:after="0"/>
        <w:rPr>
          <w:rFonts w:ascii="Arial" w:hAnsi="Arial" w:cs="Arial"/>
          <w:color w:val="000000"/>
        </w:rPr>
      </w:pPr>
    </w:p>
    <w:p w:rsidR="008542AE" w:rsidRPr="00890033" w:rsidRDefault="00890033" w:rsidP="008542AE">
      <w:pPr>
        <w:autoSpaceDE w:val="0"/>
        <w:autoSpaceDN w:val="0"/>
        <w:adjustRightInd w:val="0"/>
        <w:spacing w:after="0" w:line="240" w:lineRule="auto"/>
        <w:rPr>
          <w:rFonts w:ascii="Arial" w:hAnsi="Arial" w:cs="Arial"/>
          <w:bCs/>
          <w:color w:val="000000"/>
        </w:rPr>
      </w:pPr>
      <w:r>
        <w:rPr>
          <w:rFonts w:ascii="Arial" w:hAnsi="Arial" w:cs="Arial"/>
          <w:b/>
          <w:bCs/>
          <w:color w:val="000000"/>
        </w:rPr>
        <w:t xml:space="preserve">3.2 </w:t>
      </w:r>
      <w:r w:rsidR="008542AE" w:rsidRPr="008542AE">
        <w:rPr>
          <w:rFonts w:ascii="Arial" w:hAnsi="Arial" w:cs="Arial"/>
          <w:b/>
          <w:bCs/>
          <w:color w:val="000000"/>
        </w:rPr>
        <w:t xml:space="preserve"> </w:t>
      </w:r>
      <w:r w:rsidR="008542AE" w:rsidRPr="00890033">
        <w:rPr>
          <w:rFonts w:ascii="Arial" w:hAnsi="Arial" w:cs="Arial"/>
          <w:bCs/>
          <w:color w:val="000000"/>
        </w:rPr>
        <w:t>Przedmiot zamówienia obejmuje:</w:t>
      </w:r>
    </w:p>
    <w:p w:rsidR="008542AE" w:rsidRPr="008542AE" w:rsidRDefault="005E745D" w:rsidP="008542AE">
      <w:pPr>
        <w:autoSpaceDE w:val="0"/>
        <w:autoSpaceDN w:val="0"/>
        <w:adjustRightInd w:val="0"/>
        <w:spacing w:after="0" w:line="240" w:lineRule="auto"/>
        <w:rPr>
          <w:rFonts w:ascii="Arial" w:hAnsi="Arial" w:cs="Arial"/>
          <w:color w:val="000000"/>
        </w:rPr>
      </w:pPr>
      <w:r>
        <w:rPr>
          <w:rFonts w:ascii="Arial" w:hAnsi="Arial" w:cs="Arial"/>
          <w:b/>
          <w:bCs/>
          <w:color w:val="000000"/>
        </w:rPr>
        <w:t>3.2.1</w:t>
      </w:r>
      <w:r w:rsidR="00890033">
        <w:rPr>
          <w:rFonts w:ascii="Arial" w:hAnsi="Arial" w:cs="Arial"/>
          <w:b/>
          <w:bCs/>
          <w:color w:val="000000"/>
        </w:rPr>
        <w:t xml:space="preserve">  </w:t>
      </w:r>
      <w:r w:rsidR="008542AE" w:rsidRPr="00890033">
        <w:rPr>
          <w:rFonts w:ascii="Arial" w:hAnsi="Arial" w:cs="Arial"/>
          <w:bCs/>
          <w:color w:val="000000"/>
        </w:rPr>
        <w:t>Budowę boiska do piłki nożnej</w:t>
      </w:r>
      <w:r w:rsidR="008542AE" w:rsidRPr="008542AE">
        <w:rPr>
          <w:rFonts w:ascii="Arial" w:hAnsi="Arial" w:cs="Arial"/>
          <w:b/>
          <w:bCs/>
          <w:color w:val="000000"/>
        </w:rPr>
        <w:t xml:space="preserve"> </w:t>
      </w:r>
      <w:r w:rsidR="008542AE" w:rsidRPr="008542AE">
        <w:rPr>
          <w:rFonts w:ascii="Arial" w:hAnsi="Arial" w:cs="Arial"/>
          <w:color w:val="000000"/>
        </w:rPr>
        <w:t>o wymiarach 30,0m x 62,0m o powierzchni 1860m2 (pole</w:t>
      </w:r>
    </w:p>
    <w:p w:rsidR="008542AE" w:rsidRPr="008542AE" w:rsidRDefault="00890033" w:rsidP="008542AE">
      <w:pPr>
        <w:autoSpaceDE w:val="0"/>
        <w:autoSpaceDN w:val="0"/>
        <w:adjustRightInd w:val="0"/>
        <w:spacing w:after="0" w:line="240" w:lineRule="auto"/>
        <w:rPr>
          <w:rFonts w:ascii="Arial" w:hAnsi="Arial" w:cs="Arial"/>
          <w:color w:val="000000"/>
        </w:rPr>
      </w:pPr>
      <w:r>
        <w:rPr>
          <w:rFonts w:ascii="Arial" w:hAnsi="Arial" w:cs="Arial"/>
          <w:color w:val="000000"/>
        </w:rPr>
        <w:t xml:space="preserve">  -    </w:t>
      </w:r>
      <w:r w:rsidR="008542AE" w:rsidRPr="008542AE">
        <w:rPr>
          <w:rFonts w:ascii="Arial" w:hAnsi="Arial" w:cs="Arial"/>
          <w:color w:val="000000"/>
        </w:rPr>
        <w:t>gry 26,0m x 56,0m)</w:t>
      </w:r>
    </w:p>
    <w:p w:rsidR="008542AE" w:rsidRPr="008542AE" w:rsidRDefault="00890033" w:rsidP="008542AE">
      <w:pPr>
        <w:autoSpaceDE w:val="0"/>
        <w:autoSpaceDN w:val="0"/>
        <w:adjustRightInd w:val="0"/>
        <w:spacing w:after="0" w:line="240" w:lineRule="auto"/>
        <w:rPr>
          <w:rFonts w:ascii="Arial" w:hAnsi="Arial" w:cs="Arial"/>
          <w:b/>
          <w:bCs/>
          <w:color w:val="000000"/>
        </w:rPr>
      </w:pPr>
      <w:r>
        <w:rPr>
          <w:rFonts w:ascii="Arial" w:hAnsi="Arial" w:cs="Arial"/>
          <w:color w:val="000000"/>
        </w:rPr>
        <w:t xml:space="preserve">  -    </w:t>
      </w:r>
      <w:r w:rsidR="008542AE" w:rsidRPr="00890033">
        <w:rPr>
          <w:rFonts w:ascii="Arial" w:hAnsi="Arial" w:cs="Arial"/>
          <w:bCs/>
          <w:color w:val="000000"/>
        </w:rPr>
        <w:t>podbudowa przepuszczalna</w:t>
      </w:r>
    </w:p>
    <w:p w:rsidR="008542AE" w:rsidRPr="00890033" w:rsidRDefault="00890033" w:rsidP="008542AE">
      <w:pPr>
        <w:autoSpaceDE w:val="0"/>
        <w:autoSpaceDN w:val="0"/>
        <w:adjustRightInd w:val="0"/>
        <w:spacing w:after="0" w:line="240" w:lineRule="auto"/>
        <w:rPr>
          <w:rFonts w:ascii="Arial" w:hAnsi="Arial" w:cs="Arial"/>
          <w:bCs/>
          <w:color w:val="000000"/>
        </w:rPr>
      </w:pPr>
      <w:r>
        <w:rPr>
          <w:rFonts w:ascii="Arial" w:hAnsi="Arial" w:cs="Arial"/>
          <w:color w:val="000000"/>
        </w:rPr>
        <w:t xml:space="preserve">  -    </w:t>
      </w:r>
      <w:r w:rsidR="008542AE" w:rsidRPr="00890033">
        <w:rPr>
          <w:rFonts w:ascii="Arial" w:hAnsi="Arial" w:cs="Arial"/>
          <w:bCs/>
          <w:color w:val="000000"/>
        </w:rPr>
        <w:t>nawierzchnia do piłki nożnej – sztuczna trawa</w:t>
      </w:r>
    </w:p>
    <w:p w:rsidR="008542AE" w:rsidRPr="008542AE" w:rsidRDefault="008542AE" w:rsidP="008542AE">
      <w:pPr>
        <w:autoSpaceDE w:val="0"/>
        <w:autoSpaceDN w:val="0"/>
        <w:adjustRightInd w:val="0"/>
        <w:spacing w:after="0" w:line="240" w:lineRule="auto"/>
        <w:rPr>
          <w:rFonts w:ascii="Arial" w:hAnsi="Arial" w:cs="Arial"/>
          <w:color w:val="000000"/>
        </w:rPr>
      </w:pPr>
      <w:r w:rsidRPr="008542AE">
        <w:rPr>
          <w:rFonts w:ascii="Arial" w:hAnsi="Arial" w:cs="Arial"/>
          <w:color w:val="000000"/>
        </w:rPr>
        <w:t>Nawierzchnia syntetyczna typu „sztuczna trawa” o właściwościach i technologii układania</w:t>
      </w:r>
    </w:p>
    <w:p w:rsidR="008542AE" w:rsidRPr="00890033" w:rsidRDefault="008542AE" w:rsidP="00396873">
      <w:pPr>
        <w:autoSpaceDE w:val="0"/>
        <w:autoSpaceDN w:val="0"/>
        <w:adjustRightInd w:val="0"/>
        <w:spacing w:after="0" w:line="240" w:lineRule="auto"/>
        <w:rPr>
          <w:rFonts w:ascii="Arial" w:hAnsi="Arial" w:cs="Arial"/>
          <w:color w:val="FF0000"/>
        </w:rPr>
      </w:pPr>
      <w:r w:rsidRPr="008542AE">
        <w:rPr>
          <w:rFonts w:ascii="Arial" w:hAnsi="Arial" w:cs="Arial"/>
          <w:color w:val="000000"/>
        </w:rPr>
        <w:t xml:space="preserve">określonych w dokumentacji projektowej </w:t>
      </w:r>
      <w:r w:rsidR="00396873">
        <w:rPr>
          <w:rFonts w:ascii="Arial" w:hAnsi="Arial" w:cs="Arial"/>
          <w:color w:val="000000"/>
        </w:rPr>
        <w:t>stanowiącej załącznik do niniejszej specyfikacji</w:t>
      </w:r>
    </w:p>
    <w:p w:rsidR="008542AE" w:rsidRPr="00BB5191" w:rsidRDefault="008542AE" w:rsidP="008542AE">
      <w:pPr>
        <w:autoSpaceDE w:val="0"/>
        <w:autoSpaceDN w:val="0"/>
        <w:adjustRightInd w:val="0"/>
        <w:spacing w:after="0" w:line="240" w:lineRule="auto"/>
        <w:rPr>
          <w:rFonts w:ascii="Arial" w:hAnsi="Arial" w:cs="Arial"/>
        </w:rPr>
      </w:pPr>
      <w:r w:rsidRPr="008542AE">
        <w:rPr>
          <w:rFonts w:ascii="Arial" w:hAnsi="Arial" w:cs="Arial"/>
          <w:color w:val="000000"/>
        </w:rPr>
        <w:t xml:space="preserve">wysokość włókna min. 60 mm na podbudowie z </w:t>
      </w:r>
      <w:r w:rsidRPr="00BB5191">
        <w:rPr>
          <w:rFonts w:ascii="Arial" w:hAnsi="Arial" w:cs="Arial"/>
        </w:rPr>
        <w:t>kruszywa (wypełnienie traw zgodnie z</w:t>
      </w:r>
    </w:p>
    <w:p w:rsidR="008542AE" w:rsidRPr="00BB5191" w:rsidRDefault="008542AE" w:rsidP="008542AE">
      <w:pPr>
        <w:autoSpaceDE w:val="0"/>
        <w:autoSpaceDN w:val="0"/>
        <w:adjustRightInd w:val="0"/>
        <w:spacing w:after="0" w:line="240" w:lineRule="auto"/>
        <w:rPr>
          <w:rFonts w:ascii="Arial" w:hAnsi="Arial" w:cs="Arial"/>
        </w:rPr>
      </w:pPr>
      <w:r w:rsidRPr="00BB5191">
        <w:rPr>
          <w:rFonts w:ascii="Arial" w:hAnsi="Arial" w:cs="Arial"/>
        </w:rPr>
        <w:t>badaniem specjalistycznego laboratorium np. Labosport lub ISA – Sport lub Sports Labs Ltd.)</w:t>
      </w:r>
    </w:p>
    <w:p w:rsidR="00890033" w:rsidRDefault="008542AE" w:rsidP="008542AE">
      <w:pPr>
        <w:autoSpaceDE w:val="0"/>
        <w:autoSpaceDN w:val="0"/>
        <w:adjustRightInd w:val="0"/>
        <w:spacing w:after="0" w:line="240" w:lineRule="auto"/>
        <w:rPr>
          <w:rFonts w:ascii="Arial" w:hAnsi="Arial" w:cs="Arial"/>
          <w:color w:val="000000"/>
        </w:rPr>
      </w:pPr>
      <w:r w:rsidRPr="008542AE">
        <w:rPr>
          <w:rFonts w:ascii="Arial" w:hAnsi="Arial" w:cs="Arial"/>
          <w:color w:val="000000"/>
        </w:rPr>
        <w:t>1. Typ włókna: monofil</w:t>
      </w:r>
    </w:p>
    <w:p w:rsidR="008542AE" w:rsidRPr="008542AE" w:rsidRDefault="00890033" w:rsidP="008542AE">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8542AE" w:rsidRPr="008542AE">
        <w:rPr>
          <w:rFonts w:ascii="Arial" w:hAnsi="Arial" w:cs="Arial"/>
          <w:color w:val="000000"/>
        </w:rPr>
        <w:t>Skład chemiczny włókna: polietylen</w:t>
      </w:r>
    </w:p>
    <w:p w:rsidR="005E745D" w:rsidRDefault="00890033" w:rsidP="008542AE">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8542AE" w:rsidRPr="008542AE">
        <w:rPr>
          <w:rFonts w:ascii="Arial" w:hAnsi="Arial" w:cs="Arial"/>
          <w:color w:val="000000"/>
        </w:rPr>
        <w:t>Ciężar włókna: min. 11.000 Dtex</w:t>
      </w:r>
      <w:r w:rsidR="005E745D">
        <w:rPr>
          <w:rFonts w:ascii="Arial" w:hAnsi="Arial" w:cs="Arial"/>
          <w:color w:val="000000"/>
        </w:rPr>
        <w:t xml:space="preserve">  </w:t>
      </w:r>
    </w:p>
    <w:p w:rsidR="005E745D" w:rsidRPr="005E745D" w:rsidRDefault="005E745D" w:rsidP="008542AE">
      <w:pPr>
        <w:autoSpaceDE w:val="0"/>
        <w:autoSpaceDN w:val="0"/>
        <w:adjustRightInd w:val="0"/>
        <w:spacing w:after="0" w:line="240" w:lineRule="auto"/>
        <w:rPr>
          <w:rFonts w:ascii="Arial" w:hAnsi="Arial" w:cs="Arial"/>
          <w:color w:val="000000"/>
          <w:vertAlign w:val="superscript"/>
        </w:rPr>
      </w:pPr>
      <w:r>
        <w:rPr>
          <w:rFonts w:ascii="Arial" w:hAnsi="Arial" w:cs="Arial"/>
          <w:color w:val="000000"/>
        </w:rPr>
        <w:t xml:space="preserve">- </w:t>
      </w:r>
      <w:r w:rsidRPr="008542AE">
        <w:rPr>
          <w:rFonts w:ascii="Arial" w:hAnsi="Arial" w:cs="Arial"/>
          <w:color w:val="000000"/>
        </w:rPr>
        <w:t>Gęstoś</w:t>
      </w:r>
      <w:r>
        <w:rPr>
          <w:rFonts w:ascii="Arial" w:hAnsi="Arial" w:cs="Arial"/>
          <w:color w:val="000000"/>
        </w:rPr>
        <w:t>ć trawy: min. 97.000 włókien /m</w:t>
      </w:r>
      <w:r>
        <w:rPr>
          <w:rFonts w:ascii="Arial" w:hAnsi="Arial" w:cs="Arial"/>
          <w:color w:val="000000"/>
          <w:vertAlign w:val="superscript"/>
        </w:rPr>
        <w:t>2</w:t>
      </w:r>
    </w:p>
    <w:p w:rsidR="008542AE" w:rsidRPr="008542AE" w:rsidRDefault="008542AE" w:rsidP="008542AE">
      <w:pPr>
        <w:autoSpaceDE w:val="0"/>
        <w:autoSpaceDN w:val="0"/>
        <w:adjustRightInd w:val="0"/>
        <w:spacing w:after="0" w:line="240" w:lineRule="auto"/>
        <w:rPr>
          <w:rFonts w:ascii="Arial" w:hAnsi="Arial" w:cs="Arial"/>
          <w:color w:val="000000"/>
        </w:rPr>
      </w:pPr>
      <w:r w:rsidRPr="005E745D">
        <w:rPr>
          <w:rFonts w:ascii="Arial" w:hAnsi="Arial" w:cs="Arial"/>
          <w:bCs/>
          <w:color w:val="000000"/>
        </w:rPr>
        <w:t xml:space="preserve">obrzeża betonowe </w:t>
      </w:r>
      <w:r w:rsidRPr="008542AE">
        <w:rPr>
          <w:rFonts w:ascii="Arial" w:hAnsi="Arial" w:cs="Arial"/>
          <w:color w:val="000000"/>
        </w:rPr>
        <w:t>na ławie betonowej oddzielające sąsiednie elementy terenu od płyty</w:t>
      </w:r>
    </w:p>
    <w:p w:rsidR="008542AE" w:rsidRPr="008542AE" w:rsidRDefault="008542AE" w:rsidP="008542AE">
      <w:pPr>
        <w:autoSpaceDE w:val="0"/>
        <w:autoSpaceDN w:val="0"/>
        <w:adjustRightInd w:val="0"/>
        <w:spacing w:after="0" w:line="240" w:lineRule="auto"/>
        <w:rPr>
          <w:rFonts w:ascii="Arial" w:hAnsi="Arial" w:cs="Arial"/>
          <w:color w:val="000000"/>
        </w:rPr>
      </w:pPr>
      <w:r w:rsidRPr="008542AE">
        <w:rPr>
          <w:rFonts w:ascii="Arial" w:hAnsi="Arial" w:cs="Arial"/>
          <w:color w:val="000000"/>
        </w:rPr>
        <w:t>boiska</w:t>
      </w:r>
      <w:r w:rsidR="005E745D">
        <w:rPr>
          <w:rFonts w:ascii="Arial" w:hAnsi="Arial" w:cs="Arial"/>
          <w:color w:val="000000"/>
        </w:rPr>
        <w:t xml:space="preserve">. </w:t>
      </w:r>
      <w:r w:rsidRPr="008542AE">
        <w:rPr>
          <w:rFonts w:ascii="Arial" w:hAnsi="Arial" w:cs="Arial"/>
          <w:color w:val="000000"/>
        </w:rPr>
        <w:t>Wszystkie elementy zgodne z właściwościami określonymi w dokumentacji technicznej.</w:t>
      </w:r>
    </w:p>
    <w:p w:rsidR="00396873" w:rsidRPr="005E745D" w:rsidRDefault="008542AE" w:rsidP="00396873">
      <w:pPr>
        <w:autoSpaceDE w:val="0"/>
        <w:autoSpaceDN w:val="0"/>
        <w:adjustRightInd w:val="0"/>
        <w:spacing w:after="0" w:line="240" w:lineRule="auto"/>
        <w:rPr>
          <w:rFonts w:ascii="Arial" w:hAnsi="Arial" w:cs="Arial"/>
          <w:color w:val="FF0000"/>
        </w:rPr>
      </w:pPr>
      <w:r w:rsidRPr="008542AE">
        <w:rPr>
          <w:rFonts w:ascii="Arial" w:hAnsi="Arial" w:cs="Arial"/>
          <w:color w:val="000000"/>
        </w:rPr>
        <w:t>Roboty należy wykonać zgodnie z dokumentacją projektową</w:t>
      </w:r>
      <w:r w:rsidR="00396873">
        <w:rPr>
          <w:rFonts w:ascii="Arial" w:hAnsi="Arial" w:cs="Arial"/>
          <w:color w:val="000000"/>
        </w:rPr>
        <w:t xml:space="preserve"> i szczegółowymi specyfikacjami.</w:t>
      </w:r>
    </w:p>
    <w:p w:rsidR="008542AE" w:rsidRPr="005E745D" w:rsidRDefault="008542AE" w:rsidP="00396873">
      <w:pPr>
        <w:autoSpaceDE w:val="0"/>
        <w:autoSpaceDN w:val="0"/>
        <w:adjustRightInd w:val="0"/>
        <w:spacing w:after="0" w:line="240" w:lineRule="auto"/>
        <w:rPr>
          <w:rFonts w:ascii="Arial" w:hAnsi="Arial" w:cs="Arial"/>
          <w:color w:val="FF0000"/>
        </w:rPr>
      </w:pPr>
    </w:p>
    <w:p w:rsidR="008542AE" w:rsidRPr="005E745D" w:rsidRDefault="008542AE" w:rsidP="008542AE">
      <w:pPr>
        <w:autoSpaceDE w:val="0"/>
        <w:autoSpaceDN w:val="0"/>
        <w:adjustRightInd w:val="0"/>
        <w:spacing w:after="0" w:line="240" w:lineRule="auto"/>
        <w:rPr>
          <w:rFonts w:ascii="Arial" w:hAnsi="Arial" w:cs="Arial"/>
          <w:bCs/>
          <w:color w:val="000000"/>
        </w:rPr>
      </w:pPr>
      <w:r w:rsidRPr="005E745D">
        <w:rPr>
          <w:rFonts w:ascii="Arial" w:hAnsi="Arial" w:cs="Arial"/>
          <w:bCs/>
          <w:color w:val="000000"/>
        </w:rPr>
        <w:t>wyposażenie</w:t>
      </w:r>
    </w:p>
    <w:p w:rsidR="008542AE" w:rsidRPr="008542AE" w:rsidRDefault="008542AE" w:rsidP="008542AE">
      <w:pPr>
        <w:autoSpaceDE w:val="0"/>
        <w:autoSpaceDN w:val="0"/>
        <w:adjustRightInd w:val="0"/>
        <w:spacing w:after="0" w:line="240" w:lineRule="auto"/>
        <w:rPr>
          <w:rFonts w:ascii="Arial" w:hAnsi="Arial" w:cs="Arial"/>
          <w:color w:val="000000"/>
        </w:rPr>
      </w:pPr>
      <w:r w:rsidRPr="008542AE">
        <w:rPr>
          <w:rFonts w:ascii="Arial" w:hAnsi="Arial" w:cs="Arial"/>
          <w:color w:val="000000"/>
        </w:rPr>
        <w:lastRenderedPageBreak/>
        <w:t>- bramki aluminiowe mocowane w tulejach – 2 sztuki</w:t>
      </w:r>
    </w:p>
    <w:p w:rsidR="005E745D" w:rsidRDefault="005E745D" w:rsidP="008542AE">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8542AE" w:rsidRPr="008542AE">
        <w:rPr>
          <w:rFonts w:ascii="Arial" w:hAnsi="Arial" w:cs="Arial"/>
          <w:color w:val="000000"/>
        </w:rPr>
        <w:t>siatki do bramek – 2 sztuki</w:t>
      </w:r>
    </w:p>
    <w:p w:rsidR="008542AE" w:rsidRPr="008542AE" w:rsidRDefault="005E745D" w:rsidP="008542AE">
      <w:pPr>
        <w:autoSpaceDE w:val="0"/>
        <w:autoSpaceDN w:val="0"/>
        <w:adjustRightInd w:val="0"/>
        <w:spacing w:after="0" w:line="240" w:lineRule="auto"/>
        <w:rPr>
          <w:rFonts w:ascii="Arial" w:hAnsi="Arial" w:cs="Arial"/>
          <w:color w:val="000000"/>
        </w:rPr>
      </w:pPr>
      <w:r w:rsidRPr="005E745D">
        <w:rPr>
          <w:rFonts w:ascii="Arial" w:hAnsi="Arial" w:cs="Arial"/>
          <w:b/>
          <w:color w:val="000000"/>
        </w:rPr>
        <w:t>3.2.2</w:t>
      </w:r>
      <w:r w:rsidR="008542AE" w:rsidRPr="008542AE">
        <w:rPr>
          <w:rFonts w:ascii="Arial" w:hAnsi="Arial" w:cs="Arial"/>
          <w:color w:val="000000"/>
        </w:rPr>
        <w:t xml:space="preserve"> </w:t>
      </w:r>
      <w:r w:rsidR="008542AE" w:rsidRPr="005E745D">
        <w:rPr>
          <w:rFonts w:ascii="Arial" w:hAnsi="Arial" w:cs="Arial"/>
          <w:bCs/>
          <w:color w:val="000000"/>
        </w:rPr>
        <w:t>Budowę boiska wielofunkcyjnego</w:t>
      </w:r>
      <w:r w:rsidR="008542AE" w:rsidRPr="008542AE">
        <w:rPr>
          <w:rFonts w:ascii="Arial" w:hAnsi="Arial" w:cs="Arial"/>
          <w:b/>
          <w:bCs/>
          <w:color w:val="000000"/>
        </w:rPr>
        <w:t xml:space="preserve"> </w:t>
      </w:r>
      <w:r w:rsidR="008542AE" w:rsidRPr="008542AE">
        <w:rPr>
          <w:rFonts w:ascii="Arial" w:hAnsi="Arial" w:cs="Arial"/>
          <w:color w:val="000000"/>
        </w:rPr>
        <w:t>o wymiarach:</w:t>
      </w:r>
    </w:p>
    <w:p w:rsidR="008542AE" w:rsidRPr="008542AE" w:rsidRDefault="005E745D" w:rsidP="008542AE">
      <w:pPr>
        <w:autoSpaceDE w:val="0"/>
        <w:autoSpaceDN w:val="0"/>
        <w:adjustRightInd w:val="0"/>
        <w:spacing w:after="0" w:line="240" w:lineRule="auto"/>
        <w:rPr>
          <w:rFonts w:ascii="Arial" w:hAnsi="Arial" w:cs="Arial"/>
          <w:color w:val="000000"/>
        </w:rPr>
      </w:pPr>
      <w:r>
        <w:rPr>
          <w:rFonts w:ascii="Arial" w:hAnsi="Arial" w:cs="Arial"/>
          <w:color w:val="000000"/>
        </w:rPr>
        <w:t xml:space="preserve"> - 19,1m x 32,1m </w:t>
      </w:r>
      <w:r w:rsidR="008542AE" w:rsidRPr="008542AE">
        <w:rPr>
          <w:rFonts w:ascii="Arial" w:hAnsi="Arial" w:cs="Arial"/>
          <w:color w:val="000000"/>
        </w:rPr>
        <w:t>o powierzchni 613,11m</w:t>
      </w:r>
      <w:r>
        <w:rPr>
          <w:rFonts w:ascii="Arial" w:hAnsi="Arial" w:cs="Arial"/>
          <w:color w:val="000000"/>
          <w:vertAlign w:val="superscript"/>
        </w:rPr>
        <w:t xml:space="preserve">2 </w:t>
      </w:r>
      <w:r w:rsidR="008542AE" w:rsidRPr="008542AE">
        <w:rPr>
          <w:rFonts w:ascii="Arial" w:hAnsi="Arial" w:cs="Arial"/>
          <w:color w:val="000000"/>
        </w:rPr>
        <w:t xml:space="preserve"> (pole gry 15,1m x 28,1m)</w:t>
      </w:r>
    </w:p>
    <w:p w:rsidR="008542AE" w:rsidRPr="005E745D" w:rsidRDefault="008542AE" w:rsidP="008542AE">
      <w:pPr>
        <w:autoSpaceDE w:val="0"/>
        <w:autoSpaceDN w:val="0"/>
        <w:adjustRightInd w:val="0"/>
        <w:spacing w:after="0" w:line="240" w:lineRule="auto"/>
        <w:rPr>
          <w:rFonts w:ascii="Arial" w:hAnsi="Arial" w:cs="Arial"/>
          <w:bCs/>
          <w:color w:val="000000"/>
          <w:u w:val="single"/>
        </w:rPr>
      </w:pPr>
      <w:r w:rsidRPr="005E745D">
        <w:rPr>
          <w:rFonts w:ascii="Arial" w:hAnsi="Arial" w:cs="Arial"/>
          <w:bCs/>
          <w:color w:val="000000"/>
          <w:u w:val="single"/>
        </w:rPr>
        <w:t>podbudowa:</w:t>
      </w:r>
    </w:p>
    <w:p w:rsidR="008542AE" w:rsidRPr="005E745D" w:rsidRDefault="008542AE" w:rsidP="008542AE">
      <w:pPr>
        <w:autoSpaceDE w:val="0"/>
        <w:autoSpaceDN w:val="0"/>
        <w:adjustRightInd w:val="0"/>
        <w:spacing w:after="0" w:line="240" w:lineRule="auto"/>
        <w:rPr>
          <w:rFonts w:ascii="Arial" w:hAnsi="Arial" w:cs="Arial"/>
          <w:bCs/>
          <w:color w:val="000000"/>
        </w:rPr>
      </w:pPr>
      <w:r w:rsidRPr="005E745D">
        <w:rPr>
          <w:rFonts w:ascii="Arial" w:hAnsi="Arial" w:cs="Arial"/>
          <w:bCs/>
          <w:color w:val="000000"/>
        </w:rPr>
        <w:t>podbudowa przepuszczalna</w:t>
      </w:r>
    </w:p>
    <w:p w:rsidR="008542AE" w:rsidRPr="008542AE" w:rsidRDefault="008542AE" w:rsidP="008542AE">
      <w:pPr>
        <w:autoSpaceDE w:val="0"/>
        <w:autoSpaceDN w:val="0"/>
        <w:adjustRightInd w:val="0"/>
        <w:spacing w:after="0" w:line="240" w:lineRule="auto"/>
        <w:rPr>
          <w:rFonts w:ascii="Arial" w:hAnsi="Arial" w:cs="Arial"/>
          <w:color w:val="000000"/>
        </w:rPr>
      </w:pPr>
      <w:r w:rsidRPr="008542AE">
        <w:rPr>
          <w:rFonts w:ascii="Arial" w:hAnsi="Arial" w:cs="Arial"/>
          <w:color w:val="000000"/>
        </w:rPr>
        <w:t>Wszystkie elementy zgodne z właściwościami określonymi w dokumentacji projektowej</w:t>
      </w:r>
    </w:p>
    <w:p w:rsidR="008542AE" w:rsidRPr="005E745D" w:rsidRDefault="008542AE" w:rsidP="00396873">
      <w:pPr>
        <w:autoSpaceDE w:val="0"/>
        <w:autoSpaceDN w:val="0"/>
        <w:adjustRightInd w:val="0"/>
        <w:spacing w:after="0" w:line="240" w:lineRule="auto"/>
        <w:rPr>
          <w:rFonts w:ascii="Arial" w:hAnsi="Arial" w:cs="Arial"/>
          <w:color w:val="FF0000"/>
        </w:rPr>
      </w:pPr>
      <w:r w:rsidRPr="008542AE">
        <w:rPr>
          <w:rFonts w:ascii="Arial" w:hAnsi="Arial" w:cs="Arial"/>
          <w:color w:val="000000"/>
        </w:rPr>
        <w:t xml:space="preserve">Roboty należy wykonać zgodnie z dokumentacją projektową </w:t>
      </w:r>
      <w:r w:rsidR="00396873">
        <w:rPr>
          <w:rFonts w:ascii="Arial" w:hAnsi="Arial" w:cs="Arial"/>
          <w:color w:val="000000"/>
        </w:rPr>
        <w:t>i szczegółowymi specyfikacjami technicznymi</w:t>
      </w:r>
    </w:p>
    <w:p w:rsidR="008542AE" w:rsidRPr="005E745D" w:rsidRDefault="008542AE" w:rsidP="008542AE">
      <w:pPr>
        <w:autoSpaceDE w:val="0"/>
        <w:autoSpaceDN w:val="0"/>
        <w:adjustRightInd w:val="0"/>
        <w:spacing w:after="0" w:line="240" w:lineRule="auto"/>
        <w:rPr>
          <w:rFonts w:ascii="Arial" w:hAnsi="Arial" w:cs="Arial"/>
          <w:bCs/>
          <w:color w:val="000000"/>
          <w:u w:val="single"/>
        </w:rPr>
      </w:pPr>
      <w:r w:rsidRPr="005E745D">
        <w:rPr>
          <w:rFonts w:ascii="Arial" w:hAnsi="Arial" w:cs="Arial"/>
          <w:bCs/>
          <w:color w:val="000000"/>
          <w:u w:val="single"/>
        </w:rPr>
        <w:t>nawierzchnia boiska wielofunkcyjnego</w:t>
      </w:r>
    </w:p>
    <w:p w:rsidR="008542AE" w:rsidRPr="008542AE" w:rsidRDefault="008542AE" w:rsidP="008542AE">
      <w:pPr>
        <w:autoSpaceDE w:val="0"/>
        <w:autoSpaceDN w:val="0"/>
        <w:adjustRightInd w:val="0"/>
        <w:spacing w:after="0" w:line="240" w:lineRule="auto"/>
        <w:rPr>
          <w:rFonts w:ascii="Arial" w:hAnsi="Arial" w:cs="Arial"/>
          <w:color w:val="000000"/>
        </w:rPr>
      </w:pPr>
      <w:r w:rsidRPr="008542AE">
        <w:rPr>
          <w:rFonts w:ascii="Arial" w:hAnsi="Arial" w:cs="Arial"/>
          <w:color w:val="000000"/>
        </w:rPr>
        <w:t>Nawierzchnia poliuretanowa o właściwościach i technologii układania określonych</w:t>
      </w:r>
    </w:p>
    <w:p w:rsidR="00396873" w:rsidRPr="005E745D" w:rsidRDefault="008542AE" w:rsidP="00396873">
      <w:pPr>
        <w:autoSpaceDE w:val="0"/>
        <w:autoSpaceDN w:val="0"/>
        <w:adjustRightInd w:val="0"/>
        <w:spacing w:after="0" w:line="240" w:lineRule="auto"/>
        <w:rPr>
          <w:rFonts w:ascii="Arial" w:hAnsi="Arial" w:cs="Arial"/>
          <w:color w:val="FF0000"/>
        </w:rPr>
      </w:pPr>
      <w:r w:rsidRPr="008542AE">
        <w:rPr>
          <w:rFonts w:ascii="Arial" w:hAnsi="Arial" w:cs="Arial"/>
          <w:color w:val="000000"/>
        </w:rPr>
        <w:t xml:space="preserve">w dokumentacji projektowej </w:t>
      </w:r>
      <w:r w:rsidR="00396873">
        <w:rPr>
          <w:rFonts w:ascii="Arial" w:hAnsi="Arial" w:cs="Arial"/>
          <w:color w:val="000000"/>
        </w:rPr>
        <w:t>i szczegółowymi specyfikacjami technicznymi</w:t>
      </w:r>
    </w:p>
    <w:p w:rsidR="008542AE" w:rsidRPr="005E745D" w:rsidRDefault="008542AE" w:rsidP="008542AE">
      <w:pPr>
        <w:autoSpaceDE w:val="0"/>
        <w:autoSpaceDN w:val="0"/>
        <w:adjustRightInd w:val="0"/>
        <w:spacing w:after="0" w:line="240" w:lineRule="auto"/>
        <w:rPr>
          <w:rFonts w:ascii="Arial" w:hAnsi="Arial" w:cs="Arial"/>
          <w:color w:val="FF0000"/>
        </w:rPr>
      </w:pPr>
    </w:p>
    <w:p w:rsidR="008542AE" w:rsidRPr="00EA1C62" w:rsidRDefault="008542AE" w:rsidP="008542AE">
      <w:pPr>
        <w:autoSpaceDE w:val="0"/>
        <w:autoSpaceDN w:val="0"/>
        <w:adjustRightInd w:val="0"/>
        <w:spacing w:after="0" w:line="240" w:lineRule="auto"/>
        <w:rPr>
          <w:rFonts w:ascii="Arial" w:hAnsi="Arial" w:cs="Arial"/>
          <w:bCs/>
          <w:color w:val="000000"/>
          <w:u w:val="single"/>
        </w:rPr>
      </w:pPr>
      <w:r w:rsidRPr="00EA1C62">
        <w:rPr>
          <w:rFonts w:ascii="Arial" w:hAnsi="Arial" w:cs="Arial"/>
          <w:bCs/>
          <w:color w:val="000000"/>
          <w:u w:val="single"/>
        </w:rPr>
        <w:t>technologia układania nawierzchni:</w:t>
      </w:r>
    </w:p>
    <w:p w:rsidR="008542AE" w:rsidRPr="008542AE" w:rsidRDefault="008542AE" w:rsidP="008542AE">
      <w:pPr>
        <w:autoSpaceDE w:val="0"/>
        <w:autoSpaceDN w:val="0"/>
        <w:adjustRightInd w:val="0"/>
        <w:spacing w:after="0" w:line="240" w:lineRule="auto"/>
        <w:rPr>
          <w:rFonts w:ascii="Arial" w:hAnsi="Arial" w:cs="Arial"/>
          <w:color w:val="000000"/>
        </w:rPr>
      </w:pPr>
      <w:r w:rsidRPr="008542AE">
        <w:rPr>
          <w:rFonts w:ascii="Arial" w:hAnsi="Arial" w:cs="Arial"/>
          <w:color w:val="000000"/>
        </w:rPr>
        <w:t>Technologia typu EPDM – nawierzchnia gładka, przepuszczalna dla wody, wykonana</w:t>
      </w:r>
    </w:p>
    <w:p w:rsidR="008542AE" w:rsidRPr="008542AE" w:rsidRDefault="008542AE" w:rsidP="008542AE">
      <w:pPr>
        <w:autoSpaceDE w:val="0"/>
        <w:autoSpaceDN w:val="0"/>
        <w:adjustRightInd w:val="0"/>
        <w:spacing w:after="0" w:line="240" w:lineRule="auto"/>
        <w:rPr>
          <w:rFonts w:ascii="Arial" w:hAnsi="Arial" w:cs="Arial"/>
          <w:color w:val="000000"/>
        </w:rPr>
      </w:pPr>
      <w:r w:rsidRPr="008542AE">
        <w:rPr>
          <w:rFonts w:ascii="Arial" w:hAnsi="Arial" w:cs="Arial"/>
          <w:color w:val="000000"/>
        </w:rPr>
        <w:t>dwuwarstwowo. W przypadku zastosowania podbudowy przepuszczalnej nawierzchnie</w:t>
      </w:r>
    </w:p>
    <w:p w:rsidR="008542AE" w:rsidRPr="008542AE" w:rsidRDefault="008542AE" w:rsidP="008542AE">
      <w:pPr>
        <w:autoSpaceDE w:val="0"/>
        <w:autoSpaceDN w:val="0"/>
        <w:adjustRightInd w:val="0"/>
        <w:spacing w:after="0" w:line="240" w:lineRule="auto"/>
        <w:rPr>
          <w:rFonts w:ascii="Arial" w:hAnsi="Arial" w:cs="Arial"/>
          <w:color w:val="000000"/>
        </w:rPr>
      </w:pPr>
      <w:r w:rsidRPr="008542AE">
        <w:rPr>
          <w:rFonts w:ascii="Arial" w:hAnsi="Arial" w:cs="Arial"/>
          <w:color w:val="000000"/>
        </w:rPr>
        <w:t>tego typu należy wykonać na podbudowie elastycznej typu ET o grubości min. 30 mm.</w:t>
      </w:r>
    </w:p>
    <w:p w:rsidR="008542AE" w:rsidRPr="008542AE" w:rsidRDefault="008542AE" w:rsidP="008542AE">
      <w:pPr>
        <w:autoSpaceDE w:val="0"/>
        <w:autoSpaceDN w:val="0"/>
        <w:adjustRightInd w:val="0"/>
        <w:spacing w:after="0" w:line="240" w:lineRule="auto"/>
        <w:rPr>
          <w:rFonts w:ascii="Arial" w:hAnsi="Arial" w:cs="Arial"/>
          <w:color w:val="000000"/>
        </w:rPr>
      </w:pPr>
      <w:r w:rsidRPr="008542AE">
        <w:rPr>
          <w:rFonts w:ascii="Arial" w:hAnsi="Arial" w:cs="Arial"/>
          <w:color w:val="000000"/>
        </w:rPr>
        <w:t>W przypadku nieprzepuszczalnej podbudowy betonowej, asfaltowej lub asfaltowobetonowej</w:t>
      </w:r>
    </w:p>
    <w:p w:rsidR="008542AE" w:rsidRPr="008542AE" w:rsidRDefault="008542AE" w:rsidP="008542AE">
      <w:pPr>
        <w:autoSpaceDE w:val="0"/>
        <w:autoSpaceDN w:val="0"/>
        <w:adjustRightInd w:val="0"/>
        <w:spacing w:after="0" w:line="240" w:lineRule="auto"/>
        <w:rPr>
          <w:rFonts w:ascii="Arial" w:hAnsi="Arial" w:cs="Arial"/>
          <w:color w:val="000000"/>
        </w:rPr>
      </w:pPr>
      <w:r w:rsidRPr="008542AE">
        <w:rPr>
          <w:rFonts w:ascii="Arial" w:hAnsi="Arial" w:cs="Arial"/>
          <w:color w:val="000000"/>
        </w:rPr>
        <w:t>warstwa ET nie jest wymagana. Dolna warstwa z granulatu SBR min 7 mm,</w:t>
      </w:r>
    </w:p>
    <w:p w:rsidR="008542AE" w:rsidRPr="008542AE" w:rsidRDefault="008542AE" w:rsidP="008542AE">
      <w:pPr>
        <w:autoSpaceDE w:val="0"/>
        <w:autoSpaceDN w:val="0"/>
        <w:adjustRightInd w:val="0"/>
        <w:spacing w:after="0" w:line="240" w:lineRule="auto"/>
        <w:rPr>
          <w:rFonts w:ascii="Arial" w:hAnsi="Arial" w:cs="Arial"/>
          <w:color w:val="000000"/>
        </w:rPr>
      </w:pPr>
      <w:r w:rsidRPr="008542AE">
        <w:rPr>
          <w:rFonts w:ascii="Arial" w:hAnsi="Arial" w:cs="Arial"/>
          <w:color w:val="000000"/>
        </w:rPr>
        <w:t>górna warstwa wykonana z kolorowego granulatu EPDM min. 7 mm.</w:t>
      </w:r>
    </w:p>
    <w:p w:rsidR="008542AE" w:rsidRPr="00EA1C62" w:rsidRDefault="008542AE" w:rsidP="008542AE">
      <w:pPr>
        <w:autoSpaceDE w:val="0"/>
        <w:autoSpaceDN w:val="0"/>
        <w:adjustRightInd w:val="0"/>
        <w:spacing w:after="0" w:line="240" w:lineRule="auto"/>
        <w:rPr>
          <w:rFonts w:ascii="Arial" w:hAnsi="Arial" w:cs="Arial"/>
          <w:bCs/>
          <w:color w:val="000000"/>
          <w:u w:val="single"/>
        </w:rPr>
      </w:pPr>
      <w:r w:rsidRPr="00EA1C62">
        <w:rPr>
          <w:rFonts w:ascii="Arial" w:hAnsi="Arial" w:cs="Arial"/>
          <w:bCs/>
          <w:color w:val="000000"/>
          <w:u w:val="single"/>
        </w:rPr>
        <w:t>wyposażenie do piłki koszykowej</w:t>
      </w:r>
    </w:p>
    <w:p w:rsidR="008542AE" w:rsidRPr="008542AE" w:rsidRDefault="008542AE" w:rsidP="008542AE">
      <w:pPr>
        <w:autoSpaceDE w:val="0"/>
        <w:autoSpaceDN w:val="0"/>
        <w:adjustRightInd w:val="0"/>
        <w:spacing w:after="0" w:line="240" w:lineRule="auto"/>
        <w:rPr>
          <w:rFonts w:ascii="Arial" w:hAnsi="Arial" w:cs="Arial"/>
          <w:color w:val="000000"/>
        </w:rPr>
      </w:pPr>
      <w:r w:rsidRPr="008542AE">
        <w:rPr>
          <w:rFonts w:ascii="Arial" w:hAnsi="Arial" w:cs="Arial"/>
          <w:color w:val="000000"/>
        </w:rPr>
        <w:t>- obręcz do koszykówki standard i siatka do obręczy – 2 sztuki</w:t>
      </w:r>
    </w:p>
    <w:p w:rsidR="008542AE" w:rsidRPr="008542AE" w:rsidRDefault="008542AE" w:rsidP="008542AE">
      <w:pPr>
        <w:autoSpaceDE w:val="0"/>
        <w:autoSpaceDN w:val="0"/>
        <w:adjustRightInd w:val="0"/>
        <w:spacing w:after="0" w:line="240" w:lineRule="auto"/>
        <w:rPr>
          <w:rFonts w:ascii="Arial" w:hAnsi="Arial" w:cs="Arial"/>
          <w:color w:val="000000"/>
        </w:rPr>
      </w:pPr>
      <w:r w:rsidRPr="008542AE">
        <w:rPr>
          <w:rFonts w:ascii="Arial" w:hAnsi="Arial" w:cs="Arial"/>
          <w:color w:val="000000"/>
        </w:rPr>
        <w:t>- tablica do koszykówki epoksydowa o wym. 105 x 180cm – 2 sztuki</w:t>
      </w:r>
    </w:p>
    <w:p w:rsidR="008542AE" w:rsidRPr="008542AE" w:rsidRDefault="008542AE" w:rsidP="008542AE">
      <w:pPr>
        <w:autoSpaceDE w:val="0"/>
        <w:autoSpaceDN w:val="0"/>
        <w:adjustRightInd w:val="0"/>
        <w:spacing w:after="0" w:line="240" w:lineRule="auto"/>
        <w:rPr>
          <w:rFonts w:ascii="Arial" w:hAnsi="Arial" w:cs="Arial"/>
          <w:color w:val="000000"/>
        </w:rPr>
      </w:pPr>
      <w:r w:rsidRPr="008542AE">
        <w:rPr>
          <w:rFonts w:ascii="Arial" w:hAnsi="Arial" w:cs="Arial"/>
          <w:color w:val="000000"/>
        </w:rPr>
        <w:t>- mechanizm regulacji wysokości – 2 sztuki</w:t>
      </w:r>
    </w:p>
    <w:p w:rsidR="008542AE" w:rsidRPr="008542AE" w:rsidRDefault="008542AE" w:rsidP="008542AE">
      <w:pPr>
        <w:autoSpaceDE w:val="0"/>
        <w:autoSpaceDN w:val="0"/>
        <w:adjustRightInd w:val="0"/>
        <w:spacing w:after="0" w:line="240" w:lineRule="auto"/>
        <w:rPr>
          <w:rFonts w:ascii="Arial" w:hAnsi="Arial" w:cs="Arial"/>
          <w:color w:val="000000"/>
        </w:rPr>
      </w:pPr>
      <w:r w:rsidRPr="008542AE">
        <w:rPr>
          <w:rFonts w:ascii="Arial" w:hAnsi="Arial" w:cs="Arial"/>
          <w:color w:val="000000"/>
        </w:rPr>
        <w:t>konstrukcja do koszykówki montowana w tulejach – 2 sztuki</w:t>
      </w:r>
    </w:p>
    <w:p w:rsidR="008542AE" w:rsidRPr="00EA1C62" w:rsidRDefault="008542AE" w:rsidP="008542AE">
      <w:pPr>
        <w:autoSpaceDE w:val="0"/>
        <w:autoSpaceDN w:val="0"/>
        <w:adjustRightInd w:val="0"/>
        <w:spacing w:after="0" w:line="240" w:lineRule="auto"/>
        <w:rPr>
          <w:rFonts w:ascii="Arial" w:hAnsi="Arial" w:cs="Arial"/>
          <w:bCs/>
          <w:color w:val="000000"/>
          <w:u w:val="single"/>
        </w:rPr>
      </w:pPr>
      <w:r w:rsidRPr="00EA1C62">
        <w:rPr>
          <w:rFonts w:ascii="Arial" w:hAnsi="Arial" w:cs="Arial"/>
          <w:bCs/>
          <w:color w:val="000000"/>
          <w:u w:val="single"/>
        </w:rPr>
        <w:t>wyposażenie do piłki siatkowej</w:t>
      </w:r>
    </w:p>
    <w:p w:rsidR="008542AE" w:rsidRPr="008542AE" w:rsidRDefault="008542AE" w:rsidP="008542AE">
      <w:pPr>
        <w:autoSpaceDE w:val="0"/>
        <w:autoSpaceDN w:val="0"/>
        <w:adjustRightInd w:val="0"/>
        <w:spacing w:after="0" w:line="240" w:lineRule="auto"/>
        <w:rPr>
          <w:rFonts w:ascii="Arial" w:hAnsi="Arial" w:cs="Arial"/>
          <w:color w:val="000000"/>
        </w:rPr>
      </w:pPr>
      <w:r w:rsidRPr="008542AE">
        <w:rPr>
          <w:rFonts w:ascii="Arial" w:hAnsi="Arial" w:cs="Arial"/>
          <w:color w:val="000000"/>
        </w:rPr>
        <w:t>- słupki do siatkówki, aluminiowe,</w:t>
      </w:r>
      <w:r w:rsidR="00EA1C62">
        <w:rPr>
          <w:rFonts w:ascii="Arial" w:hAnsi="Arial" w:cs="Arial"/>
          <w:color w:val="000000"/>
        </w:rPr>
        <w:t xml:space="preserve"> </w:t>
      </w:r>
      <w:r w:rsidRPr="008542AE">
        <w:rPr>
          <w:rFonts w:ascii="Arial" w:hAnsi="Arial" w:cs="Arial"/>
          <w:color w:val="000000"/>
        </w:rPr>
        <w:t>wielofunkcyjne (badminton, tenis, siatkówka) – 2 sztuki</w:t>
      </w:r>
    </w:p>
    <w:p w:rsidR="008542AE" w:rsidRPr="008542AE" w:rsidRDefault="00EA1C62" w:rsidP="008542AE">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8542AE" w:rsidRPr="008542AE">
        <w:rPr>
          <w:rFonts w:ascii="Arial" w:hAnsi="Arial" w:cs="Arial"/>
          <w:color w:val="000000"/>
        </w:rPr>
        <w:t>siatka do siatkówki – 1 sztuka</w:t>
      </w:r>
    </w:p>
    <w:p w:rsidR="008542AE" w:rsidRPr="008542AE" w:rsidRDefault="00EA1C62" w:rsidP="008542AE">
      <w:pPr>
        <w:autoSpaceDE w:val="0"/>
        <w:autoSpaceDN w:val="0"/>
        <w:adjustRightInd w:val="0"/>
        <w:spacing w:after="0" w:line="240" w:lineRule="auto"/>
        <w:rPr>
          <w:rFonts w:ascii="Arial" w:hAnsi="Arial" w:cs="Arial"/>
          <w:b/>
          <w:bCs/>
          <w:color w:val="000000"/>
        </w:rPr>
      </w:pPr>
      <w:r>
        <w:rPr>
          <w:rFonts w:ascii="Arial" w:hAnsi="Arial" w:cs="Arial"/>
          <w:b/>
          <w:bCs/>
          <w:color w:val="000000"/>
        </w:rPr>
        <w:t>3</w:t>
      </w:r>
      <w:r w:rsidR="008542AE" w:rsidRPr="008542AE">
        <w:rPr>
          <w:rFonts w:ascii="Arial" w:hAnsi="Arial" w:cs="Arial"/>
          <w:b/>
          <w:bCs/>
          <w:color w:val="000000"/>
        </w:rPr>
        <w:t>.3. Ogrodzenie terenu</w:t>
      </w:r>
    </w:p>
    <w:p w:rsidR="008542AE" w:rsidRPr="00EA1C62" w:rsidRDefault="008542AE" w:rsidP="00396873">
      <w:pPr>
        <w:autoSpaceDE w:val="0"/>
        <w:autoSpaceDN w:val="0"/>
        <w:adjustRightInd w:val="0"/>
        <w:spacing w:after="0" w:line="240" w:lineRule="auto"/>
        <w:rPr>
          <w:rFonts w:ascii="Arial" w:hAnsi="Arial" w:cs="Arial"/>
          <w:color w:val="FF0000"/>
        </w:rPr>
      </w:pPr>
      <w:r w:rsidRPr="008542AE">
        <w:rPr>
          <w:rFonts w:ascii="Arial" w:hAnsi="Arial" w:cs="Arial"/>
          <w:color w:val="000000"/>
        </w:rPr>
        <w:t xml:space="preserve">Szczegółowe rozwiązania wg dokumentacji projektowej </w:t>
      </w:r>
    </w:p>
    <w:p w:rsidR="008542AE" w:rsidRPr="008542AE" w:rsidRDefault="00EA1C62" w:rsidP="008542AE">
      <w:pPr>
        <w:autoSpaceDE w:val="0"/>
        <w:autoSpaceDN w:val="0"/>
        <w:adjustRightInd w:val="0"/>
        <w:spacing w:after="0" w:line="240" w:lineRule="auto"/>
        <w:rPr>
          <w:rFonts w:ascii="Arial" w:hAnsi="Arial" w:cs="Arial"/>
          <w:b/>
          <w:bCs/>
          <w:color w:val="000000"/>
        </w:rPr>
      </w:pPr>
      <w:r>
        <w:rPr>
          <w:rFonts w:ascii="Arial" w:hAnsi="Arial" w:cs="Arial"/>
          <w:b/>
          <w:bCs/>
          <w:color w:val="000000"/>
        </w:rPr>
        <w:t>3</w:t>
      </w:r>
      <w:r w:rsidR="008542AE" w:rsidRPr="008542AE">
        <w:rPr>
          <w:rFonts w:ascii="Arial" w:hAnsi="Arial" w:cs="Arial"/>
          <w:b/>
          <w:bCs/>
          <w:color w:val="000000"/>
        </w:rPr>
        <w:t>.4. Oświetlenie terenu</w:t>
      </w:r>
    </w:p>
    <w:p w:rsidR="008542AE" w:rsidRPr="008542AE" w:rsidRDefault="008542AE" w:rsidP="008542AE">
      <w:pPr>
        <w:autoSpaceDE w:val="0"/>
        <w:autoSpaceDN w:val="0"/>
        <w:adjustRightInd w:val="0"/>
        <w:spacing w:after="0" w:line="240" w:lineRule="auto"/>
        <w:rPr>
          <w:rFonts w:ascii="Arial" w:hAnsi="Arial" w:cs="Arial"/>
          <w:color w:val="000000"/>
        </w:rPr>
      </w:pPr>
      <w:r w:rsidRPr="008542AE">
        <w:rPr>
          <w:rFonts w:ascii="Arial" w:hAnsi="Arial" w:cs="Arial"/>
          <w:color w:val="000000"/>
        </w:rPr>
        <w:t>Oświetlenie obiektu będą stanowiły projektory zamocowane na 8 masztach o wysokości</w:t>
      </w:r>
    </w:p>
    <w:p w:rsidR="008542AE" w:rsidRPr="00EA1C62" w:rsidRDefault="008542AE" w:rsidP="00396873">
      <w:pPr>
        <w:autoSpaceDE w:val="0"/>
        <w:autoSpaceDN w:val="0"/>
        <w:adjustRightInd w:val="0"/>
        <w:spacing w:after="0" w:line="240" w:lineRule="auto"/>
        <w:rPr>
          <w:rFonts w:ascii="Arial" w:hAnsi="Arial" w:cs="Arial"/>
          <w:color w:val="FF0000"/>
        </w:rPr>
      </w:pPr>
      <w:r w:rsidRPr="008542AE">
        <w:rPr>
          <w:rFonts w:ascii="Arial" w:hAnsi="Arial" w:cs="Arial"/>
          <w:color w:val="000000"/>
        </w:rPr>
        <w:t xml:space="preserve">min. 9 m. Szczegółowe rozwiązania wg dokumentacji projektowej </w:t>
      </w:r>
    </w:p>
    <w:p w:rsidR="008542AE" w:rsidRPr="008542AE" w:rsidRDefault="00EA1C62" w:rsidP="008542AE">
      <w:pPr>
        <w:autoSpaceDE w:val="0"/>
        <w:autoSpaceDN w:val="0"/>
        <w:adjustRightInd w:val="0"/>
        <w:spacing w:after="0" w:line="240" w:lineRule="auto"/>
        <w:rPr>
          <w:rFonts w:ascii="Arial" w:hAnsi="Arial" w:cs="Arial"/>
          <w:b/>
          <w:bCs/>
          <w:color w:val="000000"/>
        </w:rPr>
      </w:pPr>
      <w:r>
        <w:rPr>
          <w:rFonts w:ascii="Arial" w:hAnsi="Arial" w:cs="Arial"/>
          <w:b/>
          <w:bCs/>
          <w:color w:val="000000"/>
        </w:rPr>
        <w:t>3</w:t>
      </w:r>
      <w:r w:rsidR="008542AE" w:rsidRPr="008542AE">
        <w:rPr>
          <w:rFonts w:ascii="Arial" w:hAnsi="Arial" w:cs="Arial"/>
          <w:b/>
          <w:bCs/>
          <w:color w:val="000000"/>
        </w:rPr>
        <w:t>.5. Chodniki</w:t>
      </w:r>
    </w:p>
    <w:p w:rsidR="008542AE" w:rsidRPr="008542AE" w:rsidRDefault="008542AE" w:rsidP="008542AE">
      <w:pPr>
        <w:autoSpaceDE w:val="0"/>
        <w:autoSpaceDN w:val="0"/>
        <w:adjustRightInd w:val="0"/>
        <w:spacing w:after="0" w:line="240" w:lineRule="auto"/>
        <w:rPr>
          <w:rFonts w:ascii="Arial" w:hAnsi="Arial" w:cs="Arial"/>
          <w:color w:val="000000"/>
        </w:rPr>
      </w:pPr>
      <w:r w:rsidRPr="008542AE">
        <w:rPr>
          <w:rFonts w:ascii="Arial" w:hAnsi="Arial" w:cs="Arial"/>
          <w:color w:val="000000"/>
        </w:rPr>
        <w:t>Ciągi komunikacyjne i powierzchnia przeznaczona pod kontener (na odpadki stałe) – kostka</w:t>
      </w:r>
    </w:p>
    <w:p w:rsidR="008542AE" w:rsidRPr="008542AE" w:rsidRDefault="008542AE" w:rsidP="008542AE">
      <w:pPr>
        <w:autoSpaceDE w:val="0"/>
        <w:autoSpaceDN w:val="0"/>
        <w:adjustRightInd w:val="0"/>
        <w:spacing w:after="0" w:line="240" w:lineRule="auto"/>
        <w:rPr>
          <w:rFonts w:ascii="Arial" w:hAnsi="Arial" w:cs="Arial"/>
          <w:color w:val="000000"/>
        </w:rPr>
      </w:pPr>
      <w:r w:rsidRPr="008542AE">
        <w:rPr>
          <w:rFonts w:ascii="Arial" w:hAnsi="Arial" w:cs="Arial"/>
          <w:color w:val="000000"/>
        </w:rPr>
        <w:t>brukowa gr. min 6 cm, na podbudowie z piasku i kruszywa, zamknięta obrzeżem</w:t>
      </w:r>
    </w:p>
    <w:p w:rsidR="008542AE" w:rsidRPr="00EA1C62" w:rsidRDefault="008542AE" w:rsidP="00396873">
      <w:pPr>
        <w:autoSpaceDE w:val="0"/>
        <w:autoSpaceDN w:val="0"/>
        <w:adjustRightInd w:val="0"/>
        <w:spacing w:after="0" w:line="240" w:lineRule="auto"/>
        <w:rPr>
          <w:rFonts w:ascii="Arial" w:hAnsi="Arial" w:cs="Arial"/>
          <w:color w:val="FF0000"/>
        </w:rPr>
      </w:pPr>
      <w:r w:rsidRPr="008542AE">
        <w:rPr>
          <w:rFonts w:ascii="Arial" w:hAnsi="Arial" w:cs="Arial"/>
          <w:color w:val="000000"/>
        </w:rPr>
        <w:t xml:space="preserve">betonowym. Szczegółowe rozwiązania wg dokumentacji projektowej </w:t>
      </w:r>
    </w:p>
    <w:p w:rsidR="008542AE" w:rsidRPr="008542AE" w:rsidRDefault="00EA1C62" w:rsidP="008542AE">
      <w:pPr>
        <w:autoSpaceDE w:val="0"/>
        <w:autoSpaceDN w:val="0"/>
        <w:adjustRightInd w:val="0"/>
        <w:spacing w:after="0" w:line="240" w:lineRule="auto"/>
        <w:rPr>
          <w:rFonts w:ascii="Arial" w:hAnsi="Arial" w:cs="Arial"/>
          <w:b/>
          <w:bCs/>
          <w:color w:val="000000"/>
        </w:rPr>
      </w:pPr>
      <w:r>
        <w:rPr>
          <w:rFonts w:ascii="Arial" w:hAnsi="Arial" w:cs="Arial"/>
          <w:b/>
          <w:bCs/>
          <w:color w:val="000000"/>
        </w:rPr>
        <w:t>3</w:t>
      </w:r>
      <w:r w:rsidR="008542AE" w:rsidRPr="008542AE">
        <w:rPr>
          <w:rFonts w:ascii="Arial" w:hAnsi="Arial" w:cs="Arial"/>
          <w:b/>
          <w:bCs/>
          <w:color w:val="000000"/>
        </w:rPr>
        <w:t>.6. Fundamenty pod budynek zaplecza socjalnego</w:t>
      </w:r>
    </w:p>
    <w:p w:rsidR="008542AE" w:rsidRPr="008542AE" w:rsidRDefault="008542AE" w:rsidP="008542AE">
      <w:pPr>
        <w:autoSpaceDE w:val="0"/>
        <w:autoSpaceDN w:val="0"/>
        <w:adjustRightInd w:val="0"/>
        <w:spacing w:after="0" w:line="240" w:lineRule="auto"/>
        <w:rPr>
          <w:rFonts w:ascii="Arial" w:hAnsi="Arial" w:cs="Arial"/>
          <w:color w:val="000000"/>
        </w:rPr>
      </w:pPr>
      <w:r w:rsidRPr="008542AE">
        <w:rPr>
          <w:rFonts w:ascii="Arial" w:hAnsi="Arial" w:cs="Arial"/>
          <w:color w:val="000000"/>
        </w:rPr>
        <w:t>Fundamenty i roboty związane z ich wykonaniem należy wykonać zgodnie z dokumentacją</w:t>
      </w:r>
    </w:p>
    <w:p w:rsidR="008542AE" w:rsidRPr="008542AE" w:rsidRDefault="008542AE" w:rsidP="008542AE">
      <w:pPr>
        <w:autoSpaceDE w:val="0"/>
        <w:autoSpaceDN w:val="0"/>
        <w:adjustRightInd w:val="0"/>
        <w:spacing w:after="0" w:line="240" w:lineRule="auto"/>
        <w:rPr>
          <w:rFonts w:ascii="Arial" w:hAnsi="Arial" w:cs="Arial"/>
          <w:color w:val="000000"/>
        </w:rPr>
      </w:pPr>
      <w:r w:rsidRPr="008542AE">
        <w:rPr>
          <w:rFonts w:ascii="Arial" w:hAnsi="Arial" w:cs="Arial"/>
          <w:color w:val="000000"/>
        </w:rPr>
        <w:t>projektową (załącznik nr 2 do SIWZ) i SST (załącznik nr 1 do SIWZ)</w:t>
      </w:r>
    </w:p>
    <w:p w:rsidR="008542AE" w:rsidRPr="008542AE" w:rsidRDefault="008542AE" w:rsidP="008542AE">
      <w:pPr>
        <w:autoSpaceDE w:val="0"/>
        <w:autoSpaceDN w:val="0"/>
        <w:adjustRightInd w:val="0"/>
        <w:spacing w:after="0" w:line="240" w:lineRule="auto"/>
        <w:rPr>
          <w:rFonts w:ascii="Arial" w:hAnsi="Arial" w:cs="Arial"/>
          <w:color w:val="000000"/>
        </w:rPr>
      </w:pPr>
    </w:p>
    <w:p w:rsidR="008542AE" w:rsidRPr="00EA1C62" w:rsidRDefault="008542AE" w:rsidP="008542AE">
      <w:pPr>
        <w:autoSpaceDE w:val="0"/>
        <w:autoSpaceDN w:val="0"/>
        <w:adjustRightInd w:val="0"/>
        <w:spacing w:after="0" w:line="240" w:lineRule="auto"/>
        <w:rPr>
          <w:rFonts w:ascii="Arial" w:hAnsi="Arial" w:cs="Arial"/>
          <w:b/>
          <w:bCs/>
          <w:color w:val="FF0000"/>
        </w:rPr>
      </w:pPr>
      <w:r w:rsidRPr="008542AE">
        <w:rPr>
          <w:rFonts w:ascii="Arial" w:hAnsi="Arial" w:cs="Arial"/>
          <w:b/>
          <w:bCs/>
          <w:color w:val="000000"/>
        </w:rPr>
        <w:t>Szczegółowy opis elementów przedmiotu zamówienia wym</w:t>
      </w:r>
      <w:r w:rsidR="00EA1C62">
        <w:rPr>
          <w:rFonts w:ascii="Arial" w:hAnsi="Arial" w:cs="Arial"/>
          <w:b/>
          <w:bCs/>
          <w:color w:val="000000"/>
        </w:rPr>
        <w:t>ienionych w punktach od 3</w:t>
      </w:r>
      <w:r w:rsidR="00EE23B7">
        <w:rPr>
          <w:rFonts w:ascii="Arial" w:hAnsi="Arial" w:cs="Arial"/>
          <w:b/>
          <w:bCs/>
          <w:color w:val="000000"/>
        </w:rPr>
        <w:t>.</w:t>
      </w:r>
      <w:r w:rsidR="00EA1C62">
        <w:rPr>
          <w:rFonts w:ascii="Arial" w:hAnsi="Arial" w:cs="Arial"/>
          <w:b/>
          <w:bCs/>
          <w:color w:val="000000"/>
        </w:rPr>
        <w:t>2 do 3</w:t>
      </w:r>
      <w:r w:rsidRPr="008542AE">
        <w:rPr>
          <w:rFonts w:ascii="Arial" w:hAnsi="Arial" w:cs="Arial"/>
          <w:b/>
          <w:bCs/>
          <w:color w:val="000000"/>
        </w:rPr>
        <w:t>.6</w:t>
      </w:r>
      <w:r w:rsidR="00EA1C62">
        <w:rPr>
          <w:rFonts w:ascii="Arial" w:hAnsi="Arial" w:cs="Arial"/>
          <w:b/>
          <w:bCs/>
          <w:color w:val="000000"/>
        </w:rPr>
        <w:t xml:space="preserve"> </w:t>
      </w:r>
      <w:r w:rsidRPr="008542AE">
        <w:rPr>
          <w:rFonts w:ascii="Arial" w:hAnsi="Arial" w:cs="Arial"/>
          <w:b/>
          <w:bCs/>
          <w:color w:val="000000"/>
        </w:rPr>
        <w:t>stanowią załączniki:</w:t>
      </w:r>
    </w:p>
    <w:p w:rsidR="008542AE" w:rsidRPr="00396873" w:rsidRDefault="000E5590" w:rsidP="008542AE">
      <w:pPr>
        <w:autoSpaceDE w:val="0"/>
        <w:autoSpaceDN w:val="0"/>
        <w:adjustRightInd w:val="0"/>
        <w:spacing w:after="0" w:line="240" w:lineRule="auto"/>
        <w:rPr>
          <w:rFonts w:ascii="Arial" w:hAnsi="Arial" w:cs="Arial"/>
          <w:i/>
          <w:iCs/>
        </w:rPr>
      </w:pPr>
      <w:r w:rsidRPr="00396873">
        <w:rPr>
          <w:rFonts w:ascii="Arial" w:hAnsi="Arial" w:cs="Arial"/>
          <w:i/>
        </w:rPr>
        <w:t>Załącznik</w:t>
      </w:r>
      <w:r w:rsidR="00396873" w:rsidRPr="00396873">
        <w:rPr>
          <w:rFonts w:ascii="Arial" w:hAnsi="Arial" w:cs="Arial"/>
          <w:i/>
        </w:rPr>
        <w:t>i</w:t>
      </w:r>
      <w:r w:rsidR="008542AE" w:rsidRPr="00396873">
        <w:rPr>
          <w:rFonts w:ascii="Arial" w:hAnsi="Arial" w:cs="Arial"/>
        </w:rPr>
        <w:t xml:space="preserve"> do SIWZ </w:t>
      </w:r>
      <w:r w:rsidR="008542AE" w:rsidRPr="00396873">
        <w:rPr>
          <w:rFonts w:ascii="Arial" w:hAnsi="Arial" w:cs="Arial"/>
          <w:i/>
          <w:iCs/>
        </w:rPr>
        <w:t>Specyfikacja techniczna wykonania i odbioru robót</w:t>
      </w:r>
      <w:r w:rsidR="00EE23B7" w:rsidRPr="00396873">
        <w:rPr>
          <w:rFonts w:ascii="Arial" w:hAnsi="Arial" w:cs="Arial"/>
          <w:i/>
          <w:iCs/>
        </w:rPr>
        <w:t xml:space="preserve"> </w:t>
      </w:r>
      <w:r w:rsidR="008542AE" w:rsidRPr="00396873">
        <w:rPr>
          <w:rFonts w:ascii="Arial" w:hAnsi="Arial" w:cs="Arial"/>
          <w:i/>
          <w:iCs/>
        </w:rPr>
        <w:t>budowlanych oraz</w:t>
      </w:r>
    </w:p>
    <w:p w:rsidR="008542AE" w:rsidRPr="00396873" w:rsidRDefault="008542AE" w:rsidP="008542AE">
      <w:pPr>
        <w:autoSpaceDE w:val="0"/>
        <w:autoSpaceDN w:val="0"/>
        <w:adjustRightInd w:val="0"/>
        <w:spacing w:after="0" w:line="240" w:lineRule="auto"/>
        <w:rPr>
          <w:rFonts w:ascii="Arial" w:hAnsi="Arial" w:cs="Arial"/>
          <w:i/>
          <w:iCs/>
        </w:rPr>
      </w:pPr>
      <w:r w:rsidRPr="00396873">
        <w:rPr>
          <w:rFonts w:ascii="Arial" w:hAnsi="Arial" w:cs="Arial"/>
          <w:i/>
          <w:iCs/>
        </w:rPr>
        <w:t>Szczegółowe Specyfikacje Techniczne wykonania i odbioru</w:t>
      </w:r>
      <w:r w:rsidR="00EE23B7" w:rsidRPr="00396873">
        <w:rPr>
          <w:rFonts w:ascii="Arial" w:hAnsi="Arial" w:cs="Arial"/>
          <w:i/>
          <w:iCs/>
        </w:rPr>
        <w:t xml:space="preserve"> </w:t>
      </w:r>
      <w:r w:rsidRPr="00396873">
        <w:rPr>
          <w:rFonts w:ascii="Arial" w:hAnsi="Arial" w:cs="Arial"/>
          <w:i/>
          <w:iCs/>
        </w:rPr>
        <w:t>robót budowlanych</w:t>
      </w:r>
    </w:p>
    <w:p w:rsidR="008542AE" w:rsidRPr="00396873" w:rsidRDefault="008542AE" w:rsidP="008542AE">
      <w:pPr>
        <w:autoSpaceDE w:val="0"/>
        <w:autoSpaceDN w:val="0"/>
        <w:adjustRightInd w:val="0"/>
        <w:spacing w:after="0" w:line="240" w:lineRule="auto"/>
        <w:rPr>
          <w:rFonts w:ascii="Arial" w:hAnsi="Arial" w:cs="Arial"/>
          <w:i/>
          <w:iCs/>
        </w:rPr>
      </w:pPr>
      <w:r w:rsidRPr="00396873">
        <w:rPr>
          <w:rFonts w:ascii="Arial" w:hAnsi="Arial" w:cs="Arial"/>
          <w:i/>
          <w:iCs/>
        </w:rPr>
        <w:t xml:space="preserve"> Dokumentacja projektowa</w:t>
      </w:r>
      <w:r w:rsidR="00396873" w:rsidRPr="00396873">
        <w:rPr>
          <w:rFonts w:ascii="Arial" w:hAnsi="Arial" w:cs="Arial"/>
          <w:i/>
          <w:iCs/>
        </w:rPr>
        <w:t xml:space="preserve"> oraz </w:t>
      </w:r>
      <w:r w:rsidRPr="00396873">
        <w:rPr>
          <w:rFonts w:ascii="Arial" w:hAnsi="Arial" w:cs="Arial"/>
          <w:i/>
          <w:iCs/>
        </w:rPr>
        <w:t xml:space="preserve"> </w:t>
      </w:r>
      <w:r w:rsidR="000E5590" w:rsidRPr="00396873">
        <w:rPr>
          <w:rFonts w:ascii="Arial" w:hAnsi="Arial" w:cs="Arial"/>
          <w:i/>
          <w:iCs/>
        </w:rPr>
        <w:t>Kosztorysy ślepe</w:t>
      </w:r>
    </w:p>
    <w:p w:rsidR="008542AE" w:rsidRPr="008542AE" w:rsidRDefault="008542AE" w:rsidP="008542AE">
      <w:pPr>
        <w:autoSpaceDE w:val="0"/>
        <w:autoSpaceDN w:val="0"/>
        <w:adjustRightInd w:val="0"/>
        <w:spacing w:after="0" w:line="240" w:lineRule="auto"/>
        <w:rPr>
          <w:rFonts w:ascii="Arial" w:hAnsi="Arial" w:cs="Arial"/>
          <w:b/>
          <w:bCs/>
          <w:color w:val="000000"/>
        </w:rPr>
      </w:pPr>
      <w:r w:rsidRPr="008542AE">
        <w:rPr>
          <w:rFonts w:ascii="Arial" w:hAnsi="Arial" w:cs="Arial"/>
          <w:b/>
          <w:bCs/>
          <w:color w:val="000000"/>
        </w:rPr>
        <w:t>Wymagany okres gwarancji dla elementów przedmiotu zamówienia wymienionych w</w:t>
      </w:r>
    </w:p>
    <w:p w:rsidR="00CC0C41" w:rsidRDefault="008542AE" w:rsidP="008542AE">
      <w:pPr>
        <w:autoSpaceDE w:val="0"/>
        <w:autoSpaceDN w:val="0"/>
        <w:adjustRightInd w:val="0"/>
        <w:spacing w:after="0" w:line="240" w:lineRule="auto"/>
        <w:rPr>
          <w:rFonts w:ascii="Arial" w:hAnsi="Arial" w:cs="Arial"/>
          <w:b/>
          <w:bCs/>
          <w:color w:val="000000"/>
        </w:rPr>
      </w:pPr>
      <w:r w:rsidRPr="008542AE">
        <w:rPr>
          <w:rFonts w:ascii="Arial" w:hAnsi="Arial" w:cs="Arial"/>
          <w:b/>
          <w:bCs/>
          <w:color w:val="000000"/>
        </w:rPr>
        <w:t xml:space="preserve">punktach </w:t>
      </w:r>
      <w:r w:rsidR="00CC0C41">
        <w:rPr>
          <w:rFonts w:ascii="Arial" w:hAnsi="Arial" w:cs="Arial"/>
          <w:b/>
          <w:bCs/>
          <w:color w:val="000000"/>
        </w:rPr>
        <w:t>3.1</w:t>
      </w:r>
      <w:r w:rsidRPr="008542AE">
        <w:rPr>
          <w:rFonts w:ascii="Arial" w:hAnsi="Arial" w:cs="Arial"/>
          <w:b/>
          <w:bCs/>
          <w:color w:val="000000"/>
        </w:rPr>
        <w:t xml:space="preserve">. do </w:t>
      </w:r>
      <w:r w:rsidR="00CC0C41">
        <w:rPr>
          <w:rFonts w:ascii="Arial" w:hAnsi="Arial" w:cs="Arial"/>
          <w:b/>
          <w:bCs/>
          <w:color w:val="000000"/>
        </w:rPr>
        <w:t>3</w:t>
      </w:r>
      <w:r w:rsidRPr="008542AE">
        <w:rPr>
          <w:rFonts w:ascii="Arial" w:hAnsi="Arial" w:cs="Arial"/>
          <w:b/>
          <w:bCs/>
          <w:color w:val="000000"/>
        </w:rPr>
        <w:t>.6</w:t>
      </w:r>
      <w:r w:rsidR="00CC0C41">
        <w:rPr>
          <w:rFonts w:ascii="Arial" w:hAnsi="Arial" w:cs="Arial"/>
          <w:b/>
          <w:bCs/>
          <w:color w:val="000000"/>
        </w:rPr>
        <w:t xml:space="preserve">:   </w:t>
      </w:r>
    </w:p>
    <w:p w:rsidR="008542AE" w:rsidRPr="00CC0C41" w:rsidRDefault="00CC0C41" w:rsidP="008542AE">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  </w:t>
      </w:r>
      <w:r w:rsidR="008542AE" w:rsidRPr="00CC0C41">
        <w:rPr>
          <w:rFonts w:ascii="Arial" w:hAnsi="Arial" w:cs="Arial"/>
          <w:color w:val="000000"/>
          <w:u w:val="single"/>
        </w:rPr>
        <w:t></w:t>
      </w:r>
      <w:r w:rsidR="008542AE" w:rsidRPr="00CC0C41">
        <w:rPr>
          <w:rFonts w:ascii="Arial" w:hAnsi="Arial" w:cs="Arial"/>
          <w:bCs/>
          <w:color w:val="000000"/>
          <w:u w:val="single"/>
        </w:rPr>
        <w:t xml:space="preserve">na </w:t>
      </w:r>
      <w:r>
        <w:rPr>
          <w:rFonts w:ascii="Arial" w:hAnsi="Arial" w:cs="Arial"/>
          <w:bCs/>
          <w:color w:val="000000"/>
          <w:u w:val="single"/>
        </w:rPr>
        <w:t xml:space="preserve"> </w:t>
      </w:r>
      <w:r w:rsidR="008542AE" w:rsidRPr="00CC0C41">
        <w:rPr>
          <w:rFonts w:ascii="Arial" w:hAnsi="Arial" w:cs="Arial"/>
          <w:bCs/>
          <w:color w:val="000000"/>
          <w:u w:val="single"/>
        </w:rPr>
        <w:t>wykonane roboty</w:t>
      </w:r>
      <w:r w:rsidR="008542AE" w:rsidRPr="008542AE">
        <w:rPr>
          <w:rFonts w:ascii="Arial" w:hAnsi="Arial" w:cs="Arial"/>
          <w:b/>
          <w:bCs/>
          <w:color w:val="000000"/>
        </w:rPr>
        <w:t xml:space="preserve"> </w:t>
      </w:r>
      <w:r w:rsidR="008542AE" w:rsidRPr="00CC0C41">
        <w:rPr>
          <w:rFonts w:ascii="Arial" w:hAnsi="Arial" w:cs="Arial"/>
          <w:bCs/>
          <w:color w:val="000000"/>
        </w:rPr>
        <w:t>( materiały i robociznę) wynosi 36 miesięcy</w:t>
      </w:r>
      <w:r w:rsidR="008542AE" w:rsidRPr="008542AE">
        <w:rPr>
          <w:rFonts w:ascii="Arial" w:hAnsi="Arial" w:cs="Arial"/>
          <w:b/>
          <w:bCs/>
          <w:color w:val="000000"/>
        </w:rPr>
        <w:t xml:space="preserve"> </w:t>
      </w:r>
      <w:r w:rsidR="008542AE" w:rsidRPr="008542AE">
        <w:rPr>
          <w:rFonts w:ascii="Arial" w:hAnsi="Arial" w:cs="Arial"/>
          <w:color w:val="000000"/>
        </w:rPr>
        <w:t>od dnia odebrania przez</w:t>
      </w:r>
    </w:p>
    <w:p w:rsidR="008542AE" w:rsidRPr="008542AE" w:rsidRDefault="00CC0C41" w:rsidP="008542AE">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8542AE" w:rsidRPr="008542AE">
        <w:rPr>
          <w:rFonts w:ascii="Arial" w:hAnsi="Arial" w:cs="Arial"/>
          <w:color w:val="000000"/>
        </w:rPr>
        <w:t>Zamawiającego robót budowlanych i podpisania (bez uwag) protokołu końcowego.</w:t>
      </w:r>
    </w:p>
    <w:p w:rsidR="008542AE" w:rsidRPr="00CC0C41" w:rsidRDefault="00CC0C41" w:rsidP="008542AE">
      <w:pPr>
        <w:autoSpaceDE w:val="0"/>
        <w:autoSpaceDN w:val="0"/>
        <w:adjustRightInd w:val="0"/>
        <w:spacing w:after="0" w:line="240" w:lineRule="auto"/>
        <w:rPr>
          <w:rFonts w:ascii="Arial" w:hAnsi="Arial" w:cs="Arial"/>
          <w:bCs/>
          <w:color w:val="000000"/>
        </w:rPr>
      </w:pPr>
      <w:r>
        <w:rPr>
          <w:rFonts w:ascii="Arial" w:hAnsi="Arial" w:cs="Arial"/>
          <w:color w:val="000000"/>
        </w:rPr>
        <w:t xml:space="preserve">- </w:t>
      </w:r>
      <w:r w:rsidR="008542AE" w:rsidRPr="00CC0C41">
        <w:rPr>
          <w:rFonts w:ascii="Arial" w:hAnsi="Arial" w:cs="Arial"/>
          <w:bCs/>
          <w:color w:val="000000"/>
          <w:u w:val="single"/>
        </w:rPr>
        <w:t>na nawierzchnie</w:t>
      </w:r>
      <w:r w:rsidR="008542AE" w:rsidRPr="008542AE">
        <w:rPr>
          <w:rFonts w:ascii="Arial" w:hAnsi="Arial" w:cs="Arial"/>
          <w:b/>
          <w:bCs/>
          <w:color w:val="000000"/>
        </w:rPr>
        <w:t xml:space="preserve"> </w:t>
      </w:r>
      <w:r w:rsidR="008542AE" w:rsidRPr="00CC0C41">
        <w:rPr>
          <w:rFonts w:ascii="Arial" w:hAnsi="Arial" w:cs="Arial"/>
          <w:bCs/>
          <w:color w:val="000000"/>
        </w:rPr>
        <w:t>syntetyczne oraz granulat użyty do wypełnienia nawierzchni ze sztucznej</w:t>
      </w:r>
    </w:p>
    <w:p w:rsidR="008542AE" w:rsidRPr="008542AE" w:rsidRDefault="00CC0C41" w:rsidP="008542AE">
      <w:pPr>
        <w:autoSpaceDE w:val="0"/>
        <w:autoSpaceDN w:val="0"/>
        <w:adjustRightInd w:val="0"/>
        <w:spacing w:after="0" w:line="240" w:lineRule="auto"/>
        <w:rPr>
          <w:rFonts w:ascii="Arial" w:hAnsi="Arial" w:cs="Arial"/>
          <w:color w:val="000000"/>
        </w:rPr>
      </w:pPr>
      <w:r>
        <w:rPr>
          <w:rFonts w:ascii="Arial" w:hAnsi="Arial" w:cs="Arial"/>
          <w:bCs/>
          <w:color w:val="000000"/>
        </w:rPr>
        <w:t xml:space="preserve">  </w:t>
      </w:r>
      <w:r w:rsidR="008542AE" w:rsidRPr="00CC0C41">
        <w:rPr>
          <w:rFonts w:ascii="Arial" w:hAnsi="Arial" w:cs="Arial"/>
          <w:bCs/>
          <w:color w:val="000000"/>
        </w:rPr>
        <w:t>trawy – wynosi 60 miesięcy</w:t>
      </w:r>
      <w:r w:rsidR="008542AE" w:rsidRPr="008542AE">
        <w:rPr>
          <w:rFonts w:ascii="Arial" w:hAnsi="Arial" w:cs="Arial"/>
          <w:b/>
          <w:bCs/>
          <w:color w:val="000000"/>
        </w:rPr>
        <w:t xml:space="preserve"> </w:t>
      </w:r>
      <w:r w:rsidR="008542AE" w:rsidRPr="008542AE">
        <w:rPr>
          <w:rFonts w:ascii="Arial" w:hAnsi="Arial" w:cs="Arial"/>
          <w:color w:val="000000"/>
        </w:rPr>
        <w:t>od dnia odebrania przez Zamawiającego przedmiotu zamówienia i</w:t>
      </w:r>
    </w:p>
    <w:p w:rsidR="008542AE" w:rsidRPr="008542AE" w:rsidRDefault="00CC0C41" w:rsidP="008542AE">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8542AE" w:rsidRPr="008542AE">
        <w:rPr>
          <w:rFonts w:ascii="Arial" w:hAnsi="Arial" w:cs="Arial"/>
          <w:color w:val="000000"/>
        </w:rPr>
        <w:t>podpisania (bez uwag) protokołu końcowego.</w:t>
      </w:r>
    </w:p>
    <w:p w:rsidR="008542AE" w:rsidRPr="008542AE" w:rsidRDefault="00CC0C41" w:rsidP="008542AE">
      <w:pPr>
        <w:autoSpaceDE w:val="0"/>
        <w:autoSpaceDN w:val="0"/>
        <w:adjustRightInd w:val="0"/>
        <w:spacing w:after="0" w:line="240" w:lineRule="auto"/>
        <w:rPr>
          <w:rFonts w:ascii="Arial" w:hAnsi="Arial" w:cs="Arial"/>
          <w:b/>
          <w:bCs/>
          <w:color w:val="000000"/>
        </w:rPr>
      </w:pPr>
      <w:r>
        <w:rPr>
          <w:rFonts w:ascii="Arial" w:hAnsi="Arial" w:cs="Arial"/>
          <w:b/>
          <w:bCs/>
          <w:color w:val="000000"/>
        </w:rPr>
        <w:t>3</w:t>
      </w:r>
      <w:r w:rsidR="008542AE" w:rsidRPr="008542AE">
        <w:rPr>
          <w:rFonts w:ascii="Arial" w:hAnsi="Arial" w:cs="Arial"/>
          <w:b/>
          <w:bCs/>
          <w:color w:val="000000"/>
        </w:rPr>
        <w:t>.7 Budowa budynku sanitarno-szatniowego</w:t>
      </w:r>
    </w:p>
    <w:p w:rsidR="008542AE" w:rsidRPr="00CC0C41" w:rsidRDefault="008542AE" w:rsidP="008542AE">
      <w:pPr>
        <w:autoSpaceDE w:val="0"/>
        <w:autoSpaceDN w:val="0"/>
        <w:adjustRightInd w:val="0"/>
        <w:spacing w:after="0" w:line="240" w:lineRule="auto"/>
        <w:rPr>
          <w:rFonts w:ascii="Arial" w:hAnsi="Arial" w:cs="Arial"/>
          <w:bCs/>
          <w:color w:val="000000"/>
        </w:rPr>
      </w:pPr>
      <w:r w:rsidRPr="00CC0C41">
        <w:rPr>
          <w:rFonts w:ascii="Arial" w:hAnsi="Arial" w:cs="Arial"/>
          <w:bCs/>
          <w:color w:val="000000"/>
        </w:rPr>
        <w:t>Szczegółowy opis dla budynku sanitarno-szatniowego stanowią załączniki:</w:t>
      </w:r>
    </w:p>
    <w:p w:rsidR="008542AE" w:rsidRPr="00CC0C41" w:rsidRDefault="008542AE" w:rsidP="008542AE">
      <w:pPr>
        <w:autoSpaceDE w:val="0"/>
        <w:autoSpaceDN w:val="0"/>
        <w:adjustRightInd w:val="0"/>
        <w:spacing w:after="0" w:line="240" w:lineRule="auto"/>
        <w:rPr>
          <w:rFonts w:ascii="Arial" w:hAnsi="Arial" w:cs="Arial"/>
          <w:i/>
          <w:iCs/>
          <w:color w:val="000000"/>
        </w:rPr>
      </w:pPr>
      <w:r w:rsidRPr="00CC0C41">
        <w:rPr>
          <w:rFonts w:ascii="Arial" w:hAnsi="Arial" w:cs="Arial"/>
          <w:i/>
          <w:iCs/>
          <w:color w:val="000000"/>
        </w:rPr>
        <w:lastRenderedPageBreak/>
        <w:t>Specyfikacja techniczna wykonania i odbioru robót</w:t>
      </w:r>
      <w:r w:rsidR="00396873">
        <w:rPr>
          <w:rFonts w:ascii="Arial" w:hAnsi="Arial" w:cs="Arial"/>
          <w:i/>
          <w:iCs/>
          <w:color w:val="000000"/>
        </w:rPr>
        <w:t xml:space="preserve"> </w:t>
      </w:r>
      <w:r w:rsidRPr="00CC0C41">
        <w:rPr>
          <w:rFonts w:ascii="Arial" w:hAnsi="Arial" w:cs="Arial"/>
          <w:i/>
          <w:iCs/>
          <w:color w:val="000000"/>
        </w:rPr>
        <w:t>budowlanych oraz Szczegółowe Specyfikacje Techniczne</w:t>
      </w:r>
      <w:r w:rsidR="00396873">
        <w:rPr>
          <w:rFonts w:ascii="Arial" w:hAnsi="Arial" w:cs="Arial"/>
          <w:i/>
          <w:iCs/>
          <w:color w:val="000000"/>
        </w:rPr>
        <w:t xml:space="preserve"> </w:t>
      </w:r>
      <w:r w:rsidRPr="00CC0C41">
        <w:rPr>
          <w:rFonts w:ascii="Arial" w:hAnsi="Arial" w:cs="Arial"/>
          <w:i/>
          <w:iCs/>
          <w:color w:val="000000"/>
        </w:rPr>
        <w:t>wykonania i odbioru robót budowlanych</w:t>
      </w:r>
    </w:p>
    <w:p w:rsidR="008542AE" w:rsidRPr="00CC0C41" w:rsidRDefault="008542AE" w:rsidP="008542AE">
      <w:pPr>
        <w:autoSpaceDE w:val="0"/>
        <w:autoSpaceDN w:val="0"/>
        <w:adjustRightInd w:val="0"/>
        <w:spacing w:after="0" w:line="240" w:lineRule="auto"/>
        <w:rPr>
          <w:rFonts w:ascii="Arial" w:hAnsi="Arial" w:cs="Arial"/>
          <w:i/>
          <w:iCs/>
          <w:color w:val="000000"/>
        </w:rPr>
      </w:pPr>
      <w:r w:rsidRPr="00CC0C41">
        <w:rPr>
          <w:rFonts w:ascii="Arial" w:hAnsi="Arial" w:cs="Arial"/>
          <w:i/>
          <w:iCs/>
          <w:color w:val="000000"/>
        </w:rPr>
        <w:t>Dokumentacja projektowa</w:t>
      </w:r>
      <w:r w:rsidR="00396873">
        <w:rPr>
          <w:rFonts w:ascii="Arial" w:hAnsi="Arial" w:cs="Arial"/>
          <w:i/>
          <w:iCs/>
          <w:color w:val="000000"/>
        </w:rPr>
        <w:t xml:space="preserve"> oraz kosztorys ślepy</w:t>
      </w:r>
    </w:p>
    <w:p w:rsidR="008542AE" w:rsidRPr="008542AE" w:rsidRDefault="008542AE" w:rsidP="008542AE">
      <w:pPr>
        <w:autoSpaceDE w:val="0"/>
        <w:autoSpaceDN w:val="0"/>
        <w:adjustRightInd w:val="0"/>
        <w:spacing w:after="0" w:line="240" w:lineRule="auto"/>
        <w:rPr>
          <w:rFonts w:ascii="Arial" w:hAnsi="Arial" w:cs="Arial"/>
          <w:b/>
          <w:bCs/>
          <w:color w:val="000000"/>
        </w:rPr>
      </w:pPr>
      <w:r w:rsidRPr="008542AE">
        <w:rPr>
          <w:rFonts w:ascii="Arial" w:hAnsi="Arial" w:cs="Arial"/>
          <w:b/>
          <w:bCs/>
          <w:color w:val="000000"/>
        </w:rPr>
        <w:t>Wymagany okres gwarancji na wykonane roboty (materiały i robociznę) wynosi 60</w:t>
      </w:r>
    </w:p>
    <w:p w:rsidR="008542AE" w:rsidRPr="008542AE" w:rsidRDefault="008542AE" w:rsidP="008542AE">
      <w:pPr>
        <w:autoSpaceDE w:val="0"/>
        <w:autoSpaceDN w:val="0"/>
        <w:adjustRightInd w:val="0"/>
        <w:spacing w:after="0" w:line="240" w:lineRule="auto"/>
        <w:rPr>
          <w:rFonts w:ascii="Arial" w:hAnsi="Arial" w:cs="Arial"/>
          <w:color w:val="000000"/>
        </w:rPr>
      </w:pPr>
      <w:r w:rsidRPr="008542AE">
        <w:rPr>
          <w:rFonts w:ascii="Arial" w:hAnsi="Arial" w:cs="Arial"/>
          <w:b/>
          <w:bCs/>
          <w:color w:val="000000"/>
        </w:rPr>
        <w:t xml:space="preserve">miesięcy </w:t>
      </w:r>
      <w:r w:rsidRPr="008542AE">
        <w:rPr>
          <w:rFonts w:ascii="Arial" w:hAnsi="Arial" w:cs="Arial"/>
          <w:color w:val="000000"/>
        </w:rPr>
        <w:t>od dnia odebrania przez Zamawiającego robót budowlanych i podpisania (bez</w:t>
      </w:r>
    </w:p>
    <w:p w:rsidR="00166887" w:rsidRDefault="008542AE" w:rsidP="00CC0C41">
      <w:pPr>
        <w:autoSpaceDE w:val="0"/>
        <w:autoSpaceDN w:val="0"/>
        <w:adjustRightInd w:val="0"/>
        <w:spacing w:after="0" w:line="240" w:lineRule="auto"/>
        <w:rPr>
          <w:rFonts w:ascii="Arial" w:hAnsi="Arial" w:cs="Arial"/>
          <w:color w:val="000000"/>
        </w:rPr>
      </w:pPr>
      <w:r w:rsidRPr="008542AE">
        <w:rPr>
          <w:rFonts w:ascii="Arial" w:hAnsi="Arial" w:cs="Arial"/>
          <w:color w:val="000000"/>
        </w:rPr>
        <w:t>uwag) protokołu końcowego.</w:t>
      </w:r>
    </w:p>
    <w:p w:rsidR="00CC0C41" w:rsidRPr="00742E03" w:rsidRDefault="00CC0C41" w:rsidP="00CC0C41">
      <w:pPr>
        <w:autoSpaceDE w:val="0"/>
        <w:autoSpaceDN w:val="0"/>
        <w:adjustRightInd w:val="0"/>
        <w:spacing w:after="0" w:line="240" w:lineRule="auto"/>
        <w:rPr>
          <w:rFonts w:ascii="Arial" w:hAnsi="Arial" w:cs="Arial"/>
          <w:snapToGrid w:val="0"/>
          <w:color w:val="000000"/>
        </w:rPr>
      </w:pPr>
    </w:p>
    <w:p w:rsidR="00CC0C41" w:rsidRDefault="00166887" w:rsidP="00CC0C41">
      <w:pPr>
        <w:widowControl w:val="0"/>
        <w:spacing w:after="0"/>
        <w:jc w:val="both"/>
        <w:rPr>
          <w:rFonts w:ascii="Arial" w:hAnsi="Arial" w:cs="Arial"/>
          <w:b/>
          <w:snapToGrid w:val="0"/>
          <w:color w:val="000000"/>
        </w:rPr>
      </w:pPr>
      <w:r w:rsidRPr="00742E03">
        <w:rPr>
          <w:rFonts w:ascii="Arial" w:hAnsi="Arial" w:cs="Arial"/>
          <w:b/>
          <w:snapToGrid w:val="0"/>
          <w:color w:val="000000"/>
        </w:rPr>
        <w:t>IV. Termin wykonania zamówienia</w:t>
      </w:r>
    </w:p>
    <w:p w:rsidR="00166887" w:rsidRPr="00742E03" w:rsidRDefault="00166887" w:rsidP="00166887">
      <w:pPr>
        <w:widowControl w:val="0"/>
        <w:jc w:val="both"/>
        <w:rPr>
          <w:rFonts w:ascii="Arial" w:hAnsi="Arial" w:cs="Arial"/>
          <w:snapToGrid w:val="0"/>
          <w:color w:val="000000"/>
        </w:rPr>
      </w:pPr>
      <w:r w:rsidRPr="00742E03">
        <w:rPr>
          <w:rFonts w:ascii="Arial" w:hAnsi="Arial" w:cs="Arial"/>
          <w:snapToGrid w:val="0"/>
          <w:color w:val="000000"/>
          <w:highlight w:val="white"/>
        </w:rPr>
        <w:t>Pożądany termin wykonania zamówienia</w:t>
      </w:r>
      <w:r w:rsidRPr="00742E03">
        <w:rPr>
          <w:rFonts w:ascii="Arial" w:hAnsi="Arial" w:cs="Arial"/>
          <w:snapToGrid w:val="0"/>
          <w:color w:val="000000"/>
        </w:rPr>
        <w:t xml:space="preserve">: </w:t>
      </w:r>
      <w:r>
        <w:rPr>
          <w:rFonts w:ascii="Arial" w:hAnsi="Arial" w:cs="Arial"/>
          <w:b/>
          <w:snapToGrid w:val="0"/>
          <w:color w:val="000000"/>
        </w:rPr>
        <w:t xml:space="preserve">  do </w:t>
      </w:r>
      <w:r w:rsidR="000E5590">
        <w:rPr>
          <w:rFonts w:ascii="Arial" w:hAnsi="Arial" w:cs="Arial"/>
          <w:b/>
          <w:snapToGrid w:val="0"/>
          <w:color w:val="000000"/>
        </w:rPr>
        <w:t>15</w:t>
      </w:r>
      <w:r>
        <w:rPr>
          <w:rFonts w:ascii="Arial" w:hAnsi="Arial" w:cs="Arial"/>
          <w:b/>
          <w:snapToGrid w:val="0"/>
          <w:color w:val="000000"/>
        </w:rPr>
        <w:t xml:space="preserve"> </w:t>
      </w:r>
      <w:r w:rsidR="000E5590">
        <w:rPr>
          <w:rFonts w:ascii="Arial" w:hAnsi="Arial" w:cs="Arial"/>
          <w:b/>
          <w:snapToGrid w:val="0"/>
          <w:color w:val="000000"/>
        </w:rPr>
        <w:t>październik</w:t>
      </w:r>
      <w:r>
        <w:rPr>
          <w:rFonts w:ascii="Arial" w:hAnsi="Arial" w:cs="Arial"/>
          <w:b/>
          <w:snapToGrid w:val="0"/>
          <w:color w:val="000000"/>
        </w:rPr>
        <w:t xml:space="preserve">a </w:t>
      </w:r>
      <w:r w:rsidRPr="00742E03">
        <w:rPr>
          <w:rFonts w:ascii="Arial" w:hAnsi="Arial" w:cs="Arial"/>
          <w:b/>
          <w:snapToGrid w:val="0"/>
          <w:color w:val="000000"/>
        </w:rPr>
        <w:t>201</w:t>
      </w:r>
      <w:r>
        <w:rPr>
          <w:rFonts w:ascii="Arial" w:hAnsi="Arial" w:cs="Arial"/>
          <w:b/>
          <w:snapToGrid w:val="0"/>
          <w:color w:val="000000"/>
        </w:rPr>
        <w:t>1</w:t>
      </w:r>
      <w:r w:rsidRPr="00742E03">
        <w:rPr>
          <w:rFonts w:ascii="Arial" w:hAnsi="Arial" w:cs="Arial"/>
          <w:b/>
          <w:snapToGrid w:val="0"/>
          <w:color w:val="000000"/>
        </w:rPr>
        <w:t>r</w:t>
      </w:r>
      <w:r w:rsidRPr="00742E03">
        <w:rPr>
          <w:rFonts w:ascii="Arial" w:hAnsi="Arial" w:cs="Arial"/>
          <w:b/>
          <w:snapToGrid w:val="0"/>
          <w:color w:val="000000"/>
          <w:highlight w:val="white"/>
        </w:rPr>
        <w:t>.</w:t>
      </w:r>
    </w:p>
    <w:p w:rsidR="00CC0C41" w:rsidRDefault="00166887" w:rsidP="00CC0C41">
      <w:pPr>
        <w:spacing w:after="0"/>
        <w:rPr>
          <w:rFonts w:ascii="Arial" w:hAnsi="Arial" w:cs="Arial"/>
          <w:b/>
        </w:rPr>
      </w:pPr>
      <w:r w:rsidRPr="00742E03">
        <w:rPr>
          <w:rFonts w:ascii="Arial" w:hAnsi="Arial" w:cs="Arial"/>
          <w:b/>
        </w:rPr>
        <w:t xml:space="preserve">V. Opis warunków udziału w postępowaniu oraz opis sposobu dokonywania oceny </w:t>
      </w:r>
      <w:r w:rsidR="00CC0C41">
        <w:rPr>
          <w:rFonts w:ascii="Arial" w:hAnsi="Arial" w:cs="Arial"/>
          <w:b/>
        </w:rPr>
        <w:t xml:space="preserve">  </w:t>
      </w:r>
    </w:p>
    <w:p w:rsidR="00166887" w:rsidRPr="00742E03" w:rsidRDefault="00CC0C41" w:rsidP="00CC0C41">
      <w:pPr>
        <w:rPr>
          <w:rFonts w:ascii="Arial" w:hAnsi="Arial" w:cs="Arial"/>
          <w:b/>
        </w:rPr>
      </w:pPr>
      <w:r>
        <w:rPr>
          <w:rFonts w:ascii="Arial" w:hAnsi="Arial" w:cs="Arial"/>
          <w:b/>
        </w:rPr>
        <w:t xml:space="preserve">    </w:t>
      </w:r>
      <w:r w:rsidR="00166887" w:rsidRPr="00742E03">
        <w:rPr>
          <w:rFonts w:ascii="Arial" w:hAnsi="Arial" w:cs="Arial"/>
          <w:b/>
        </w:rPr>
        <w:t>spełniania tych warunków</w:t>
      </w:r>
      <w:r>
        <w:rPr>
          <w:rFonts w:ascii="Arial" w:hAnsi="Arial" w:cs="Arial"/>
          <w:b/>
        </w:rPr>
        <w:t>.</w:t>
      </w:r>
    </w:p>
    <w:p w:rsidR="00166887" w:rsidRPr="00742E03" w:rsidRDefault="00166887" w:rsidP="00166887">
      <w:pPr>
        <w:jc w:val="both"/>
        <w:rPr>
          <w:rFonts w:ascii="Arial" w:hAnsi="Arial" w:cs="Arial"/>
        </w:rPr>
      </w:pPr>
      <w:r w:rsidRPr="00742E03">
        <w:rPr>
          <w:rFonts w:ascii="Arial" w:hAnsi="Arial" w:cs="Arial"/>
          <w:b/>
        </w:rPr>
        <w:t xml:space="preserve">5.1. </w:t>
      </w:r>
      <w:r w:rsidRPr="00742E03">
        <w:rPr>
          <w:rFonts w:ascii="Arial" w:hAnsi="Arial" w:cs="Arial"/>
        </w:rPr>
        <w:t>O udzielenie zamówienia mogą ubiegać się wykonawcy, którzy:</w:t>
      </w:r>
    </w:p>
    <w:p w:rsidR="00166887" w:rsidRPr="00742E03" w:rsidRDefault="00166887" w:rsidP="00166887">
      <w:pPr>
        <w:jc w:val="both"/>
        <w:rPr>
          <w:rFonts w:ascii="Arial" w:hAnsi="Arial" w:cs="Arial"/>
        </w:rPr>
      </w:pPr>
      <w:r w:rsidRPr="00742E03">
        <w:rPr>
          <w:rFonts w:ascii="Arial" w:hAnsi="Arial" w:cs="Arial"/>
        </w:rPr>
        <w:t>a) Spełniają warunki określone w art. 22 ust.1 Ustawy Prawo zamówień publicznych tj.:</w:t>
      </w:r>
    </w:p>
    <w:p w:rsidR="00166887" w:rsidRPr="00241422" w:rsidRDefault="00166887" w:rsidP="00166887">
      <w:pPr>
        <w:numPr>
          <w:ilvl w:val="0"/>
          <w:numId w:val="8"/>
        </w:numPr>
        <w:spacing w:after="0" w:line="240" w:lineRule="auto"/>
        <w:jc w:val="both"/>
        <w:rPr>
          <w:rFonts w:ascii="Arial" w:hAnsi="Arial" w:cs="Arial"/>
        </w:rPr>
      </w:pPr>
      <w:r w:rsidRPr="00241422">
        <w:rPr>
          <w:rFonts w:ascii="Arial" w:hAnsi="Arial" w:cs="Arial"/>
        </w:rPr>
        <w:t>posiadają uprawnienia do wykonywania określonej działalności lub czynności, jeżeli przepisy prawa nak</w:t>
      </w:r>
      <w:r>
        <w:rPr>
          <w:rFonts w:ascii="Arial" w:hAnsi="Arial" w:cs="Arial"/>
        </w:rPr>
        <w:t>ładają obowiązek ich posiadania,</w:t>
      </w:r>
    </w:p>
    <w:p w:rsidR="00166887" w:rsidRPr="00241422" w:rsidRDefault="00166887" w:rsidP="00166887">
      <w:pPr>
        <w:numPr>
          <w:ilvl w:val="0"/>
          <w:numId w:val="8"/>
        </w:numPr>
        <w:spacing w:after="0" w:line="240" w:lineRule="auto"/>
        <w:jc w:val="both"/>
        <w:rPr>
          <w:rFonts w:ascii="Arial" w:hAnsi="Arial" w:cs="Arial"/>
        </w:rPr>
      </w:pPr>
      <w:r w:rsidRPr="00241422">
        <w:rPr>
          <w:rFonts w:ascii="Arial" w:hAnsi="Arial" w:cs="Arial"/>
        </w:rPr>
        <w:t>posiadają niezbędną wiedzę i doświadczenie,</w:t>
      </w:r>
    </w:p>
    <w:p w:rsidR="00166887" w:rsidRDefault="00166887" w:rsidP="00166887">
      <w:pPr>
        <w:numPr>
          <w:ilvl w:val="0"/>
          <w:numId w:val="8"/>
        </w:numPr>
        <w:spacing w:after="0" w:line="240" w:lineRule="auto"/>
        <w:jc w:val="both"/>
        <w:rPr>
          <w:rFonts w:ascii="Arial" w:hAnsi="Arial" w:cs="Arial"/>
        </w:rPr>
      </w:pPr>
      <w:r w:rsidRPr="00241422">
        <w:rPr>
          <w:rFonts w:ascii="Arial" w:hAnsi="Arial" w:cs="Arial"/>
        </w:rPr>
        <w:t>dysponują odpowiednim potencjałem technicznym oraz osobami z</w:t>
      </w:r>
      <w:r>
        <w:rPr>
          <w:rFonts w:ascii="Arial" w:hAnsi="Arial" w:cs="Arial"/>
        </w:rPr>
        <w:t>dolnymi do wykonania zamówienia,</w:t>
      </w:r>
    </w:p>
    <w:p w:rsidR="00166887" w:rsidRPr="00241422" w:rsidRDefault="00166887" w:rsidP="00166887">
      <w:pPr>
        <w:numPr>
          <w:ilvl w:val="0"/>
          <w:numId w:val="8"/>
        </w:numPr>
        <w:spacing w:after="0" w:line="240" w:lineRule="auto"/>
        <w:jc w:val="both"/>
        <w:rPr>
          <w:rFonts w:ascii="Arial" w:hAnsi="Arial" w:cs="Arial"/>
        </w:rPr>
      </w:pPr>
      <w:r w:rsidRPr="00241422">
        <w:rPr>
          <w:rFonts w:ascii="Arial" w:hAnsi="Arial" w:cs="Arial"/>
        </w:rPr>
        <w:t>znajdują się w sytuacji ekonomicznej i finansowej zap</w:t>
      </w:r>
      <w:r>
        <w:rPr>
          <w:rFonts w:ascii="Arial" w:hAnsi="Arial" w:cs="Arial"/>
        </w:rPr>
        <w:t>ewniającej wykonanie zamówienia. Każdy wykonawca musi posiadać opłaconą polisę OC w zakresie prowadzonej działalności na minimum 50 000,00 zł przez cały okres obowiązywania umowy.</w:t>
      </w:r>
    </w:p>
    <w:p w:rsidR="00CC0C41" w:rsidRDefault="00166887" w:rsidP="00CC0C41">
      <w:pPr>
        <w:spacing w:after="0"/>
        <w:rPr>
          <w:rFonts w:ascii="Arial" w:hAnsi="Arial" w:cs="Arial"/>
        </w:rPr>
      </w:pPr>
      <w:r w:rsidRPr="00742E03">
        <w:rPr>
          <w:rFonts w:ascii="Arial" w:hAnsi="Arial" w:cs="Arial"/>
        </w:rPr>
        <w:t xml:space="preserve">b) Nie podlegają wykluczeniu z postępowania o udzielenie zamówienia na podstawie art. 24  ust. 1 </w:t>
      </w:r>
      <w:r w:rsidR="00CC0C41">
        <w:rPr>
          <w:rFonts w:ascii="Arial" w:hAnsi="Arial" w:cs="Arial"/>
        </w:rPr>
        <w:t xml:space="preserve"> </w:t>
      </w:r>
    </w:p>
    <w:p w:rsidR="00CC0C41" w:rsidRDefault="00CC0C41" w:rsidP="00CC0C41">
      <w:pPr>
        <w:spacing w:after="0"/>
        <w:rPr>
          <w:rFonts w:ascii="Arial" w:hAnsi="Arial" w:cs="Arial"/>
        </w:rPr>
      </w:pPr>
      <w:r>
        <w:rPr>
          <w:rFonts w:ascii="Arial" w:hAnsi="Arial" w:cs="Arial"/>
        </w:rPr>
        <w:t xml:space="preserve">     </w:t>
      </w:r>
      <w:r w:rsidR="00166887" w:rsidRPr="00742E03">
        <w:rPr>
          <w:rFonts w:ascii="Arial" w:hAnsi="Arial" w:cs="Arial"/>
        </w:rPr>
        <w:t xml:space="preserve">i ust. 2 </w:t>
      </w:r>
      <w:r w:rsidR="00166887">
        <w:rPr>
          <w:rFonts w:ascii="Arial" w:hAnsi="Arial" w:cs="Arial"/>
        </w:rPr>
        <w:t>u</w:t>
      </w:r>
      <w:r w:rsidR="00166887" w:rsidRPr="00742E03">
        <w:rPr>
          <w:rFonts w:ascii="Arial" w:hAnsi="Arial" w:cs="Arial"/>
        </w:rPr>
        <w:t>stawy Prawo zamówień publicznych.</w:t>
      </w:r>
    </w:p>
    <w:p w:rsidR="00CC0C41" w:rsidRDefault="00166887" w:rsidP="00CC0C41">
      <w:pPr>
        <w:spacing w:after="0"/>
        <w:rPr>
          <w:rFonts w:ascii="Arial" w:hAnsi="Arial" w:cs="Arial"/>
        </w:rPr>
      </w:pPr>
      <w:r w:rsidRPr="00742E03">
        <w:rPr>
          <w:rFonts w:ascii="Arial" w:hAnsi="Arial" w:cs="Arial"/>
        </w:rPr>
        <w:t>c) posiada</w:t>
      </w:r>
      <w:r>
        <w:rPr>
          <w:rFonts w:ascii="Arial" w:hAnsi="Arial" w:cs="Arial"/>
        </w:rPr>
        <w:t>ją</w:t>
      </w:r>
      <w:r w:rsidRPr="00742E03">
        <w:rPr>
          <w:rFonts w:ascii="Arial" w:hAnsi="Arial" w:cs="Arial"/>
        </w:rPr>
        <w:t xml:space="preserve"> koncesję lub zezwolenie na prowadzenie działalności gospodarczej objętej </w:t>
      </w:r>
      <w:r w:rsidR="00CC0C41">
        <w:rPr>
          <w:rFonts w:ascii="Arial" w:hAnsi="Arial" w:cs="Arial"/>
        </w:rPr>
        <w:t xml:space="preserve">  </w:t>
      </w:r>
    </w:p>
    <w:p w:rsidR="00166887" w:rsidRDefault="00CC0C41" w:rsidP="00CC0C41">
      <w:pPr>
        <w:rPr>
          <w:rFonts w:ascii="Arial" w:hAnsi="Arial" w:cs="Arial"/>
          <w:b/>
          <w:i/>
        </w:rPr>
      </w:pPr>
      <w:r>
        <w:rPr>
          <w:rFonts w:ascii="Arial" w:hAnsi="Arial" w:cs="Arial"/>
        </w:rPr>
        <w:t xml:space="preserve">    </w:t>
      </w:r>
      <w:r w:rsidR="00166887" w:rsidRPr="00742E03">
        <w:rPr>
          <w:rFonts w:ascii="Arial" w:hAnsi="Arial" w:cs="Arial"/>
        </w:rPr>
        <w:t>zamówieniem ( jeżeli takie jest wymagane ).</w:t>
      </w:r>
    </w:p>
    <w:p w:rsidR="00166887" w:rsidRPr="00742E03" w:rsidRDefault="00166887" w:rsidP="00CC0C41">
      <w:pPr>
        <w:ind w:firstLine="708"/>
        <w:jc w:val="both"/>
        <w:rPr>
          <w:rFonts w:ascii="Arial" w:hAnsi="Arial" w:cs="Arial"/>
        </w:rPr>
      </w:pPr>
      <w:r w:rsidRPr="00742E03">
        <w:rPr>
          <w:rFonts w:ascii="Arial" w:hAnsi="Arial" w:cs="Arial"/>
          <w:b/>
          <w:i/>
        </w:rPr>
        <w:t>W przypadku wykonawców ubiegających się wspólnie o udzielenie zamówienia Zamawiający dokona oceny spełniania warunków w postępowaniu na podstawie pełnomocnictwa oraz dokumentów potwierdzających spełnianie warunków udziału w postępowaniu, składanych przez wykonawców wspólnie ubiegających się o udzielenie zamówienia.</w:t>
      </w:r>
    </w:p>
    <w:p w:rsidR="00166887" w:rsidRPr="00742E03" w:rsidRDefault="00166887" w:rsidP="00166887">
      <w:pPr>
        <w:rPr>
          <w:rFonts w:ascii="Arial" w:hAnsi="Arial" w:cs="Arial"/>
        </w:rPr>
      </w:pPr>
      <w:r w:rsidRPr="00742E03">
        <w:rPr>
          <w:rFonts w:ascii="Arial" w:hAnsi="Arial" w:cs="Arial"/>
          <w:b/>
        </w:rPr>
        <w:t>5.2.</w:t>
      </w:r>
      <w:r w:rsidRPr="00742E03">
        <w:rPr>
          <w:rFonts w:ascii="Arial" w:hAnsi="Arial" w:cs="Arial"/>
        </w:rPr>
        <w:t xml:space="preserve"> </w:t>
      </w:r>
      <w:r w:rsidRPr="00742E03">
        <w:rPr>
          <w:rFonts w:ascii="Arial" w:hAnsi="Arial" w:cs="Arial"/>
          <w:b/>
        </w:rPr>
        <w:t>Opis sposobu dokonywania oceny spełniania tych warunków.</w:t>
      </w:r>
    </w:p>
    <w:p w:rsidR="00166887" w:rsidRPr="00742E03" w:rsidRDefault="00166887" w:rsidP="00CC0C41">
      <w:pPr>
        <w:spacing w:after="0"/>
        <w:rPr>
          <w:rFonts w:ascii="Arial" w:hAnsi="Arial" w:cs="Arial"/>
        </w:rPr>
      </w:pPr>
      <w:r w:rsidRPr="00742E03">
        <w:rPr>
          <w:rFonts w:ascii="Arial" w:hAnsi="Arial" w:cs="Arial"/>
        </w:rPr>
        <w:t>Zamawiający ocenia spełnienie przez wykonawców wymaganych warunków na podstawie złożonych oświadczeń i dokumentów. Z treści załączonych dokumentów musi jednoznacznie wynikać, iż wymagane warunki  Wykonawca spełnił.</w:t>
      </w:r>
    </w:p>
    <w:p w:rsidR="00166887" w:rsidRDefault="00166887" w:rsidP="00CC0C41">
      <w:pPr>
        <w:rPr>
          <w:rFonts w:ascii="Arial" w:hAnsi="Arial" w:cs="Arial"/>
        </w:rPr>
      </w:pPr>
      <w:r w:rsidRPr="00742E03">
        <w:rPr>
          <w:rFonts w:ascii="Arial" w:hAnsi="Arial" w:cs="Arial"/>
        </w:rPr>
        <w:t xml:space="preserve">Informacje o oświadczeniach i dokumentach, jakie powinni złożyć wykonawcy, zawiera niniejsza specyfikacja. </w:t>
      </w:r>
    </w:p>
    <w:p w:rsidR="00166887" w:rsidRPr="00742E03" w:rsidRDefault="00166887" w:rsidP="00CC0C41">
      <w:pPr>
        <w:rPr>
          <w:rFonts w:ascii="Arial" w:hAnsi="Arial" w:cs="Arial"/>
          <w:b/>
        </w:rPr>
      </w:pPr>
      <w:r w:rsidRPr="00742E03">
        <w:rPr>
          <w:rFonts w:ascii="Arial" w:hAnsi="Arial" w:cs="Arial"/>
        </w:rPr>
        <w:t xml:space="preserve">Przy analizie ofert pod względem spełnienia warunków udziału w postępowaniu obowiązuje zasada </w:t>
      </w:r>
      <w:r w:rsidRPr="00742E03">
        <w:rPr>
          <w:rFonts w:ascii="Arial" w:hAnsi="Arial" w:cs="Arial"/>
          <w:b/>
        </w:rPr>
        <w:t>spełnia/nie spełnia.</w:t>
      </w:r>
    </w:p>
    <w:p w:rsidR="00CC0C41" w:rsidRDefault="00166887" w:rsidP="00CC0C41">
      <w:pPr>
        <w:spacing w:after="0"/>
        <w:jc w:val="both"/>
        <w:rPr>
          <w:rFonts w:ascii="Arial" w:hAnsi="Arial" w:cs="Arial"/>
          <w:b/>
        </w:rPr>
      </w:pPr>
      <w:r w:rsidRPr="00742E03">
        <w:rPr>
          <w:rFonts w:ascii="Arial" w:hAnsi="Arial" w:cs="Arial"/>
          <w:b/>
        </w:rPr>
        <w:t xml:space="preserve">VI. Informacje o oświadczeniach i dokumentach, jakie mają dostarczyć wykonawcy w celu </w:t>
      </w:r>
      <w:r w:rsidR="00CC0C41">
        <w:rPr>
          <w:rFonts w:ascii="Arial" w:hAnsi="Arial" w:cs="Arial"/>
          <w:b/>
        </w:rPr>
        <w:t xml:space="preserve"> </w:t>
      </w:r>
    </w:p>
    <w:p w:rsidR="00166887" w:rsidRPr="00742E03" w:rsidRDefault="00CC0C41" w:rsidP="00CC0C41">
      <w:pPr>
        <w:spacing w:after="0"/>
        <w:jc w:val="both"/>
        <w:rPr>
          <w:rFonts w:ascii="Arial" w:hAnsi="Arial" w:cs="Arial"/>
          <w:b/>
        </w:rPr>
      </w:pPr>
      <w:r>
        <w:rPr>
          <w:rFonts w:ascii="Arial" w:hAnsi="Arial" w:cs="Arial"/>
          <w:b/>
        </w:rPr>
        <w:t xml:space="preserve">     </w:t>
      </w:r>
      <w:r w:rsidR="00166887" w:rsidRPr="00742E03">
        <w:rPr>
          <w:rFonts w:ascii="Arial" w:hAnsi="Arial" w:cs="Arial"/>
          <w:b/>
        </w:rPr>
        <w:t>potwierdzenia spełnienia warunków udziału w postępowaniu</w:t>
      </w:r>
      <w:r>
        <w:rPr>
          <w:rFonts w:ascii="Arial" w:hAnsi="Arial" w:cs="Arial"/>
          <w:b/>
        </w:rPr>
        <w:t>.</w:t>
      </w:r>
    </w:p>
    <w:p w:rsidR="00CC0C41" w:rsidRDefault="00166887" w:rsidP="00C13C87">
      <w:pPr>
        <w:spacing w:after="0"/>
        <w:jc w:val="both"/>
        <w:rPr>
          <w:rFonts w:ascii="Arial" w:hAnsi="Arial" w:cs="Arial"/>
        </w:rPr>
      </w:pPr>
      <w:r w:rsidRPr="00742E03">
        <w:rPr>
          <w:rFonts w:ascii="Arial" w:hAnsi="Arial" w:cs="Arial"/>
          <w:b/>
        </w:rPr>
        <w:t xml:space="preserve"> 6.1. </w:t>
      </w:r>
      <w:r w:rsidRPr="00742E03">
        <w:rPr>
          <w:rFonts w:ascii="Arial" w:hAnsi="Arial" w:cs="Arial"/>
        </w:rPr>
        <w:t>W celu potwierdzen</w:t>
      </w:r>
      <w:r>
        <w:rPr>
          <w:rFonts w:ascii="Arial" w:hAnsi="Arial" w:cs="Arial"/>
        </w:rPr>
        <w:t xml:space="preserve">ia spełnienia warunków udziału </w:t>
      </w:r>
      <w:r w:rsidRPr="00742E03">
        <w:rPr>
          <w:rFonts w:ascii="Arial" w:hAnsi="Arial" w:cs="Arial"/>
        </w:rPr>
        <w:t xml:space="preserve">Wykonawca winien do oferty dołączyć </w:t>
      </w:r>
      <w:r w:rsidR="00CC0C41">
        <w:rPr>
          <w:rFonts w:ascii="Arial" w:hAnsi="Arial" w:cs="Arial"/>
        </w:rPr>
        <w:t xml:space="preserve"> </w:t>
      </w:r>
    </w:p>
    <w:p w:rsidR="00CC0C41" w:rsidRDefault="00CC0C41" w:rsidP="00C13C87">
      <w:pPr>
        <w:spacing w:after="0"/>
        <w:jc w:val="both"/>
        <w:rPr>
          <w:rFonts w:ascii="Arial" w:hAnsi="Arial" w:cs="Arial"/>
        </w:rPr>
      </w:pPr>
      <w:r>
        <w:rPr>
          <w:rFonts w:ascii="Arial" w:hAnsi="Arial" w:cs="Arial"/>
        </w:rPr>
        <w:t xml:space="preserve">        </w:t>
      </w:r>
      <w:r w:rsidR="00166887" w:rsidRPr="00742E03">
        <w:rPr>
          <w:rFonts w:ascii="Arial" w:hAnsi="Arial" w:cs="Arial"/>
        </w:rPr>
        <w:t>następujące oświadczenia i dokumenty:</w:t>
      </w:r>
    </w:p>
    <w:p w:rsidR="00C13C87" w:rsidRDefault="00166887" w:rsidP="00C13C87">
      <w:pPr>
        <w:spacing w:after="0"/>
        <w:jc w:val="both"/>
        <w:rPr>
          <w:rFonts w:ascii="Arial" w:hAnsi="Arial" w:cs="Arial"/>
        </w:rPr>
      </w:pPr>
      <w:r w:rsidRPr="00742E03">
        <w:rPr>
          <w:rFonts w:ascii="Arial" w:hAnsi="Arial" w:cs="Arial"/>
          <w:sz w:val="20"/>
        </w:rPr>
        <w:t xml:space="preserve">1) </w:t>
      </w:r>
      <w:r w:rsidRPr="00742E03">
        <w:rPr>
          <w:rFonts w:ascii="Arial" w:hAnsi="Arial" w:cs="Arial"/>
        </w:rPr>
        <w:t xml:space="preserve">aktualny odpis z właściwego rejestru albo aktualne zaświadczenie o wpisie do ewidencji </w:t>
      </w:r>
      <w:r w:rsidR="00C13C87">
        <w:rPr>
          <w:rFonts w:ascii="Arial" w:hAnsi="Arial" w:cs="Arial"/>
        </w:rPr>
        <w:t xml:space="preserve"> </w:t>
      </w:r>
    </w:p>
    <w:p w:rsidR="00C13C87" w:rsidRDefault="00C13C87" w:rsidP="00C13C87">
      <w:pPr>
        <w:spacing w:after="0"/>
        <w:jc w:val="both"/>
        <w:rPr>
          <w:rFonts w:ascii="Arial" w:hAnsi="Arial" w:cs="Arial"/>
        </w:rPr>
      </w:pPr>
      <w:r>
        <w:rPr>
          <w:rFonts w:ascii="Arial" w:hAnsi="Arial" w:cs="Arial"/>
        </w:rPr>
        <w:t xml:space="preserve">    </w:t>
      </w:r>
      <w:r w:rsidR="00166887" w:rsidRPr="00742E03">
        <w:rPr>
          <w:rFonts w:ascii="Arial" w:hAnsi="Arial" w:cs="Arial"/>
        </w:rPr>
        <w:t xml:space="preserve">działalności gospodarczej, jeżeli odrębne przepisy wymagają wpisu do rejestru lub zgłoszenia </w:t>
      </w:r>
      <w:r>
        <w:rPr>
          <w:rFonts w:ascii="Arial" w:hAnsi="Arial" w:cs="Arial"/>
        </w:rPr>
        <w:t xml:space="preserve"> </w:t>
      </w:r>
    </w:p>
    <w:p w:rsidR="00C13C87" w:rsidRDefault="00C13C87" w:rsidP="00C13C87">
      <w:pPr>
        <w:spacing w:after="0"/>
        <w:jc w:val="both"/>
        <w:rPr>
          <w:rFonts w:ascii="Arial" w:hAnsi="Arial" w:cs="Arial"/>
        </w:rPr>
      </w:pPr>
      <w:r>
        <w:rPr>
          <w:rFonts w:ascii="Arial" w:hAnsi="Arial" w:cs="Arial"/>
        </w:rPr>
        <w:lastRenderedPageBreak/>
        <w:t xml:space="preserve">    </w:t>
      </w:r>
      <w:r w:rsidR="00166887" w:rsidRPr="00742E03">
        <w:rPr>
          <w:rFonts w:ascii="Arial" w:hAnsi="Arial" w:cs="Arial"/>
        </w:rPr>
        <w:t xml:space="preserve">do ewidencji działalności gospodarczej, wystawionego nie wcześniej niż </w:t>
      </w:r>
      <w:r w:rsidR="00166887" w:rsidRPr="00742E03">
        <w:rPr>
          <w:rFonts w:ascii="Arial" w:hAnsi="Arial" w:cs="Arial"/>
          <w:i/>
          <w:u w:val="single"/>
        </w:rPr>
        <w:t>6 miesięcy</w:t>
      </w:r>
      <w:r w:rsidR="00166887" w:rsidRPr="00742E03">
        <w:rPr>
          <w:rFonts w:ascii="Arial" w:hAnsi="Arial" w:cs="Arial"/>
        </w:rPr>
        <w:t xml:space="preserve"> przed </w:t>
      </w:r>
      <w:r>
        <w:rPr>
          <w:rFonts w:ascii="Arial" w:hAnsi="Arial" w:cs="Arial"/>
        </w:rPr>
        <w:t xml:space="preserve"> </w:t>
      </w:r>
    </w:p>
    <w:p w:rsidR="00166887" w:rsidRPr="00742E03" w:rsidRDefault="00C13C87" w:rsidP="00C13C87">
      <w:pPr>
        <w:spacing w:after="0"/>
        <w:jc w:val="both"/>
        <w:rPr>
          <w:rFonts w:ascii="Arial" w:hAnsi="Arial" w:cs="Arial"/>
        </w:rPr>
      </w:pPr>
      <w:r>
        <w:rPr>
          <w:rFonts w:ascii="Arial" w:hAnsi="Arial" w:cs="Arial"/>
        </w:rPr>
        <w:t xml:space="preserve">    </w:t>
      </w:r>
      <w:r w:rsidR="00166887" w:rsidRPr="00742E03">
        <w:rPr>
          <w:rFonts w:ascii="Arial" w:hAnsi="Arial" w:cs="Arial"/>
        </w:rPr>
        <w:t xml:space="preserve">upływem terminu składania ofert, </w:t>
      </w:r>
    </w:p>
    <w:p w:rsidR="00166887" w:rsidRPr="00742E03" w:rsidRDefault="00166887" w:rsidP="00166887">
      <w:pPr>
        <w:pStyle w:val="Tekstblokowy"/>
        <w:ind w:left="0"/>
        <w:jc w:val="left"/>
        <w:rPr>
          <w:rFonts w:ascii="Arial" w:hAnsi="Arial" w:cs="Arial"/>
          <w:i/>
        </w:rPr>
      </w:pPr>
      <w:r w:rsidRPr="00742E03">
        <w:rPr>
          <w:rFonts w:ascii="Arial" w:hAnsi="Arial" w:cs="Arial"/>
          <w:b/>
          <w:i/>
          <w:sz w:val="20"/>
        </w:rPr>
        <w:t xml:space="preserve">Uwaga: w przypadku składania ofert przez Wykonawców występujących wspólnie w/w dokumenty musi złożyć każdy z Wykonawców występujących wspólnie. </w:t>
      </w:r>
    </w:p>
    <w:p w:rsidR="00C13C87" w:rsidRDefault="00166887" w:rsidP="00C13C87">
      <w:pPr>
        <w:pStyle w:val="Tekstblokowy"/>
        <w:ind w:left="0"/>
        <w:jc w:val="left"/>
        <w:rPr>
          <w:rFonts w:ascii="Arial" w:hAnsi="Arial" w:cs="Arial"/>
          <w:sz w:val="22"/>
        </w:rPr>
      </w:pPr>
      <w:r w:rsidRPr="00742E03">
        <w:rPr>
          <w:rFonts w:ascii="Arial" w:hAnsi="Arial" w:cs="Arial"/>
          <w:sz w:val="22"/>
        </w:rPr>
        <w:t xml:space="preserve">2) aktualne zaświadczenia właściwego naczelnika urzędu skarbowego oraz właściwego oddziału </w:t>
      </w:r>
    </w:p>
    <w:p w:rsidR="00C13C87" w:rsidRDefault="00C13C87" w:rsidP="00C13C87">
      <w:pPr>
        <w:pStyle w:val="Tekstblokowy"/>
        <w:ind w:left="0"/>
        <w:jc w:val="left"/>
        <w:rPr>
          <w:rFonts w:ascii="Arial" w:hAnsi="Arial" w:cs="Arial"/>
          <w:sz w:val="22"/>
        </w:rPr>
      </w:pPr>
      <w:r>
        <w:rPr>
          <w:rFonts w:ascii="Arial" w:hAnsi="Arial" w:cs="Arial"/>
          <w:sz w:val="22"/>
        </w:rPr>
        <w:t xml:space="preserve">    </w:t>
      </w:r>
      <w:r w:rsidR="00166887" w:rsidRPr="00742E03">
        <w:rPr>
          <w:rFonts w:ascii="Arial" w:hAnsi="Arial" w:cs="Arial"/>
          <w:sz w:val="22"/>
        </w:rPr>
        <w:t xml:space="preserve">Zakładu Ubezpieczeń Społecznych lub Kasy Rolniczego Ubezpieczenia Społecznego </w:t>
      </w:r>
      <w:r>
        <w:rPr>
          <w:rFonts w:ascii="Arial" w:hAnsi="Arial" w:cs="Arial"/>
          <w:sz w:val="22"/>
        </w:rPr>
        <w:t xml:space="preserve"> </w:t>
      </w:r>
    </w:p>
    <w:p w:rsidR="00C13C87" w:rsidRDefault="00C13C87" w:rsidP="00C13C87">
      <w:pPr>
        <w:pStyle w:val="Tekstblokowy"/>
        <w:ind w:left="0"/>
        <w:jc w:val="left"/>
        <w:rPr>
          <w:rFonts w:ascii="Arial" w:hAnsi="Arial" w:cs="Arial"/>
          <w:sz w:val="22"/>
        </w:rPr>
      </w:pPr>
      <w:r>
        <w:rPr>
          <w:rFonts w:ascii="Arial" w:hAnsi="Arial" w:cs="Arial"/>
          <w:sz w:val="22"/>
        </w:rPr>
        <w:t xml:space="preserve">    </w:t>
      </w:r>
      <w:r w:rsidR="00166887" w:rsidRPr="00742E03">
        <w:rPr>
          <w:rFonts w:ascii="Arial" w:hAnsi="Arial" w:cs="Arial"/>
          <w:sz w:val="22"/>
        </w:rPr>
        <w:t xml:space="preserve">potwierdzających odpowiednio, że wykonawca nie zalega z opłacaniem podatków, opłat oraz </w:t>
      </w:r>
      <w:r>
        <w:rPr>
          <w:rFonts w:ascii="Arial" w:hAnsi="Arial" w:cs="Arial"/>
          <w:sz w:val="22"/>
        </w:rPr>
        <w:t xml:space="preserve"> </w:t>
      </w:r>
    </w:p>
    <w:p w:rsidR="00C13C87" w:rsidRDefault="00C13C87" w:rsidP="00C13C87">
      <w:pPr>
        <w:pStyle w:val="Tekstblokowy"/>
        <w:ind w:left="0"/>
        <w:jc w:val="left"/>
        <w:rPr>
          <w:rFonts w:ascii="Arial" w:hAnsi="Arial" w:cs="Arial"/>
          <w:sz w:val="22"/>
        </w:rPr>
      </w:pPr>
      <w:r>
        <w:rPr>
          <w:rFonts w:ascii="Arial" w:hAnsi="Arial" w:cs="Arial"/>
          <w:sz w:val="22"/>
        </w:rPr>
        <w:t xml:space="preserve">    </w:t>
      </w:r>
      <w:r w:rsidR="00166887" w:rsidRPr="00742E03">
        <w:rPr>
          <w:rFonts w:ascii="Arial" w:hAnsi="Arial" w:cs="Arial"/>
          <w:sz w:val="22"/>
        </w:rPr>
        <w:t xml:space="preserve">składek na ubezpieczenie zdrowotne i społeczne, lub zaświadczeń, że uzyskał przewidziane </w:t>
      </w:r>
      <w:r>
        <w:rPr>
          <w:rFonts w:ascii="Arial" w:hAnsi="Arial" w:cs="Arial"/>
          <w:sz w:val="22"/>
        </w:rPr>
        <w:t xml:space="preserve"> </w:t>
      </w:r>
    </w:p>
    <w:p w:rsidR="00C13C87" w:rsidRDefault="00C13C87" w:rsidP="00C13C87">
      <w:pPr>
        <w:pStyle w:val="Tekstblokowy"/>
        <w:ind w:left="0"/>
        <w:jc w:val="left"/>
        <w:rPr>
          <w:rFonts w:ascii="Arial" w:hAnsi="Arial" w:cs="Arial"/>
          <w:sz w:val="22"/>
        </w:rPr>
      </w:pPr>
      <w:r>
        <w:rPr>
          <w:rFonts w:ascii="Arial" w:hAnsi="Arial" w:cs="Arial"/>
          <w:sz w:val="22"/>
        </w:rPr>
        <w:t xml:space="preserve">    </w:t>
      </w:r>
      <w:r w:rsidR="00166887" w:rsidRPr="00742E03">
        <w:rPr>
          <w:rFonts w:ascii="Arial" w:hAnsi="Arial" w:cs="Arial"/>
          <w:sz w:val="22"/>
        </w:rPr>
        <w:t xml:space="preserve">prawem zwolnienie, odroczenie lub rozłożenie na raty zaległych płatności lub wstrzymanie w </w:t>
      </w:r>
    </w:p>
    <w:p w:rsidR="00C13C87" w:rsidRDefault="00C13C87" w:rsidP="00C13C87">
      <w:pPr>
        <w:pStyle w:val="Tekstblokowy"/>
        <w:ind w:left="0"/>
        <w:jc w:val="left"/>
        <w:rPr>
          <w:rFonts w:ascii="Arial" w:hAnsi="Arial" w:cs="Arial"/>
          <w:sz w:val="22"/>
        </w:rPr>
      </w:pPr>
      <w:r>
        <w:rPr>
          <w:rFonts w:ascii="Arial" w:hAnsi="Arial" w:cs="Arial"/>
          <w:sz w:val="22"/>
        </w:rPr>
        <w:t xml:space="preserve">    </w:t>
      </w:r>
      <w:r w:rsidR="00166887" w:rsidRPr="00742E03">
        <w:rPr>
          <w:rFonts w:ascii="Arial" w:hAnsi="Arial" w:cs="Arial"/>
          <w:sz w:val="22"/>
        </w:rPr>
        <w:t xml:space="preserve">całości wykonania decyzji właściwego organu  - wystawionych nie wcześniej niż </w:t>
      </w:r>
      <w:r w:rsidR="00166887" w:rsidRPr="00742E03">
        <w:rPr>
          <w:rFonts w:ascii="Arial" w:hAnsi="Arial" w:cs="Arial"/>
          <w:i/>
          <w:sz w:val="22"/>
          <w:u w:val="single"/>
        </w:rPr>
        <w:t>3 miesiące</w:t>
      </w:r>
      <w:r w:rsidR="00166887" w:rsidRPr="00742E03">
        <w:rPr>
          <w:rFonts w:ascii="Arial" w:hAnsi="Arial" w:cs="Arial"/>
          <w:sz w:val="22"/>
        </w:rPr>
        <w:t xml:space="preserve"> </w:t>
      </w:r>
    </w:p>
    <w:p w:rsidR="00166887" w:rsidRPr="00742E03" w:rsidRDefault="00C13C87" w:rsidP="00C13C87">
      <w:pPr>
        <w:pStyle w:val="Tekstblokowy"/>
        <w:ind w:left="0"/>
        <w:jc w:val="left"/>
        <w:rPr>
          <w:rFonts w:ascii="Arial" w:hAnsi="Arial" w:cs="Arial"/>
          <w:sz w:val="22"/>
        </w:rPr>
      </w:pPr>
      <w:r>
        <w:rPr>
          <w:rFonts w:ascii="Arial" w:hAnsi="Arial" w:cs="Arial"/>
          <w:sz w:val="22"/>
        </w:rPr>
        <w:t xml:space="preserve">    </w:t>
      </w:r>
      <w:r w:rsidR="00166887" w:rsidRPr="00742E03">
        <w:rPr>
          <w:rFonts w:ascii="Arial" w:hAnsi="Arial" w:cs="Arial"/>
          <w:sz w:val="22"/>
        </w:rPr>
        <w:t>przed upływem terminu składania ofert.</w:t>
      </w:r>
    </w:p>
    <w:p w:rsidR="00166887" w:rsidRPr="00742E03" w:rsidRDefault="00166887" w:rsidP="00166887">
      <w:pPr>
        <w:pStyle w:val="Tekstblokowy"/>
        <w:ind w:left="0"/>
        <w:jc w:val="left"/>
        <w:rPr>
          <w:rFonts w:ascii="Arial" w:hAnsi="Arial" w:cs="Arial"/>
          <w:b/>
          <w:sz w:val="20"/>
        </w:rPr>
      </w:pPr>
      <w:r w:rsidRPr="00742E03">
        <w:rPr>
          <w:rFonts w:ascii="Arial" w:hAnsi="Arial" w:cs="Arial"/>
          <w:b/>
          <w:i/>
          <w:sz w:val="20"/>
        </w:rPr>
        <w:t>Uwaga: w przypadku składania ofert przez Wykonawców występujących wspólnie w/w dokumenty musi złożyć każdy z Wykonawców występujących wspólnie</w:t>
      </w:r>
    </w:p>
    <w:p w:rsidR="00C13C87" w:rsidRDefault="00166887" w:rsidP="00C13C87">
      <w:pPr>
        <w:pStyle w:val="Tekstblokowy"/>
        <w:ind w:left="0"/>
        <w:jc w:val="left"/>
        <w:rPr>
          <w:rFonts w:ascii="Arial" w:hAnsi="Arial" w:cs="Arial"/>
          <w:sz w:val="22"/>
          <w:szCs w:val="24"/>
        </w:rPr>
      </w:pPr>
      <w:r>
        <w:rPr>
          <w:rFonts w:ascii="Arial" w:hAnsi="Arial" w:cs="Arial"/>
          <w:sz w:val="22"/>
          <w:szCs w:val="24"/>
        </w:rPr>
        <w:t xml:space="preserve">3) opłaconą polisę, a w przypadku jej braku inny dokument potwierdzający, że wykonawca jest </w:t>
      </w:r>
      <w:r w:rsidR="00C13C87">
        <w:rPr>
          <w:rFonts w:ascii="Arial" w:hAnsi="Arial" w:cs="Arial"/>
          <w:sz w:val="22"/>
          <w:szCs w:val="24"/>
        </w:rPr>
        <w:t xml:space="preserve"> </w:t>
      </w:r>
    </w:p>
    <w:p w:rsidR="00C13C87" w:rsidRDefault="00C13C87" w:rsidP="00C13C87">
      <w:pPr>
        <w:pStyle w:val="Tekstblokowy"/>
        <w:ind w:left="0"/>
        <w:jc w:val="left"/>
        <w:rPr>
          <w:rFonts w:ascii="Arial" w:hAnsi="Arial" w:cs="Arial"/>
          <w:sz w:val="22"/>
          <w:szCs w:val="24"/>
        </w:rPr>
      </w:pPr>
      <w:r>
        <w:rPr>
          <w:rFonts w:ascii="Arial" w:hAnsi="Arial" w:cs="Arial"/>
          <w:sz w:val="22"/>
          <w:szCs w:val="24"/>
        </w:rPr>
        <w:t xml:space="preserve">    </w:t>
      </w:r>
      <w:r w:rsidR="00166887">
        <w:rPr>
          <w:rFonts w:ascii="Arial" w:hAnsi="Arial" w:cs="Arial"/>
          <w:sz w:val="22"/>
          <w:szCs w:val="24"/>
        </w:rPr>
        <w:t xml:space="preserve">ubezpieczony od odpowiedzialności cywilnej w zakresie prowadzonej działalności związanej z </w:t>
      </w:r>
      <w:r>
        <w:rPr>
          <w:rFonts w:ascii="Arial" w:hAnsi="Arial" w:cs="Arial"/>
          <w:sz w:val="22"/>
          <w:szCs w:val="24"/>
        </w:rPr>
        <w:t xml:space="preserve"> </w:t>
      </w:r>
    </w:p>
    <w:p w:rsidR="00166887" w:rsidRDefault="00C13C87" w:rsidP="00C13C87">
      <w:pPr>
        <w:pStyle w:val="Tekstblokowy"/>
        <w:ind w:left="0"/>
        <w:jc w:val="left"/>
        <w:rPr>
          <w:rFonts w:ascii="Arial" w:hAnsi="Arial" w:cs="Arial"/>
          <w:sz w:val="22"/>
          <w:szCs w:val="24"/>
        </w:rPr>
      </w:pPr>
      <w:r>
        <w:rPr>
          <w:rFonts w:ascii="Arial" w:hAnsi="Arial" w:cs="Arial"/>
          <w:sz w:val="22"/>
          <w:szCs w:val="24"/>
        </w:rPr>
        <w:t xml:space="preserve">    </w:t>
      </w:r>
      <w:r w:rsidR="00166887">
        <w:rPr>
          <w:rFonts w:ascii="Arial" w:hAnsi="Arial" w:cs="Arial"/>
          <w:sz w:val="22"/>
          <w:szCs w:val="24"/>
        </w:rPr>
        <w:t>przedmiotem zamówienia.</w:t>
      </w:r>
    </w:p>
    <w:p w:rsidR="00166887" w:rsidRDefault="00166887" w:rsidP="00166887">
      <w:pPr>
        <w:pStyle w:val="Tekstblokowy"/>
        <w:ind w:left="0"/>
        <w:rPr>
          <w:rFonts w:ascii="Arial" w:hAnsi="Arial" w:cs="Arial"/>
          <w:b/>
          <w:i/>
          <w:sz w:val="20"/>
        </w:rPr>
      </w:pPr>
    </w:p>
    <w:p w:rsidR="00166887" w:rsidRDefault="00166887" w:rsidP="00166887">
      <w:pPr>
        <w:pStyle w:val="Tekstblokowy"/>
        <w:ind w:left="0"/>
        <w:rPr>
          <w:rFonts w:ascii="Arial" w:hAnsi="Arial" w:cs="Arial"/>
          <w:b/>
          <w:i/>
          <w:sz w:val="20"/>
        </w:rPr>
      </w:pPr>
      <w:r w:rsidRPr="00742E03">
        <w:rPr>
          <w:rFonts w:ascii="Arial" w:hAnsi="Arial" w:cs="Arial"/>
          <w:b/>
          <w:i/>
          <w:sz w:val="20"/>
        </w:rPr>
        <w:t>Uwaga: w przypadku składania ofert przez Wykonawców występujących wspólnie warunek udziału w postępowaniu  muszą  spełnić  łącznie wszyscy Wykonawcy  występujący wspólnie</w:t>
      </w:r>
    </w:p>
    <w:p w:rsidR="00166887" w:rsidRPr="00742E03" w:rsidRDefault="00166887" w:rsidP="00166887">
      <w:pPr>
        <w:pStyle w:val="Tekstblokowy"/>
        <w:ind w:left="0"/>
        <w:rPr>
          <w:rFonts w:ascii="Arial" w:hAnsi="Arial" w:cs="Arial"/>
          <w:b/>
          <w:sz w:val="20"/>
        </w:rPr>
      </w:pPr>
    </w:p>
    <w:p w:rsidR="00166887" w:rsidRPr="00742E03" w:rsidRDefault="00166887" w:rsidP="00166887">
      <w:pPr>
        <w:pStyle w:val="Tekstblokowy"/>
        <w:ind w:left="0"/>
        <w:jc w:val="left"/>
        <w:rPr>
          <w:rFonts w:ascii="Arial" w:hAnsi="Arial" w:cs="Arial"/>
          <w:strike/>
          <w:sz w:val="22"/>
          <w:szCs w:val="24"/>
        </w:rPr>
      </w:pPr>
      <w:r w:rsidRPr="00742E03">
        <w:rPr>
          <w:rFonts w:ascii="Arial" w:hAnsi="Arial" w:cs="Arial"/>
          <w:sz w:val="22"/>
        </w:rPr>
        <w:t>4) Formularz ofertowy – Załącznik Nr 1 do SIWZ</w:t>
      </w:r>
    </w:p>
    <w:p w:rsidR="00C13C87" w:rsidRDefault="00166887" w:rsidP="00C13C87">
      <w:pPr>
        <w:spacing w:after="0"/>
        <w:rPr>
          <w:rFonts w:ascii="Arial" w:hAnsi="Arial" w:cs="Arial"/>
        </w:rPr>
      </w:pPr>
      <w:r w:rsidRPr="00742E03">
        <w:rPr>
          <w:rFonts w:ascii="Arial" w:hAnsi="Arial" w:cs="Arial"/>
        </w:rPr>
        <w:t xml:space="preserve">5) Oświadczenie wykonawcy o spełnieniu warunków określonych w art. 22 ust. 1 i nie podleganiu </w:t>
      </w:r>
      <w:r w:rsidR="00C13C87">
        <w:rPr>
          <w:rFonts w:ascii="Arial" w:hAnsi="Arial" w:cs="Arial"/>
        </w:rPr>
        <w:t xml:space="preserve">   </w:t>
      </w:r>
    </w:p>
    <w:p w:rsidR="00C13C87" w:rsidRDefault="00C13C87" w:rsidP="00C13C87">
      <w:pPr>
        <w:spacing w:after="0"/>
        <w:rPr>
          <w:rFonts w:ascii="Arial" w:hAnsi="Arial" w:cs="Arial"/>
        </w:rPr>
      </w:pPr>
      <w:r>
        <w:rPr>
          <w:rFonts w:ascii="Arial" w:hAnsi="Arial" w:cs="Arial"/>
        </w:rPr>
        <w:t xml:space="preserve">    </w:t>
      </w:r>
      <w:r w:rsidR="00166887" w:rsidRPr="00742E03">
        <w:rPr>
          <w:rFonts w:ascii="Arial" w:hAnsi="Arial" w:cs="Arial"/>
        </w:rPr>
        <w:t xml:space="preserve">wykluczeniu z postępowania o udzielenie zamówienia w trybie art. 24 ust. 1 i ust. 2 Ustawy z </w:t>
      </w:r>
      <w:r>
        <w:rPr>
          <w:rFonts w:ascii="Arial" w:hAnsi="Arial" w:cs="Arial"/>
        </w:rPr>
        <w:t xml:space="preserve"> </w:t>
      </w:r>
    </w:p>
    <w:p w:rsidR="00166887" w:rsidRDefault="00C13C87" w:rsidP="00C13C87">
      <w:pPr>
        <w:spacing w:after="0"/>
        <w:rPr>
          <w:rFonts w:ascii="Arial" w:hAnsi="Arial" w:cs="Arial"/>
          <w:b/>
          <w:i/>
          <w:sz w:val="20"/>
        </w:rPr>
      </w:pPr>
      <w:r>
        <w:rPr>
          <w:rFonts w:ascii="Arial" w:hAnsi="Arial" w:cs="Arial"/>
        </w:rPr>
        <w:t xml:space="preserve">    </w:t>
      </w:r>
      <w:r w:rsidR="00166887" w:rsidRPr="00742E03">
        <w:rPr>
          <w:rFonts w:ascii="Arial" w:hAnsi="Arial" w:cs="Arial"/>
        </w:rPr>
        <w:t xml:space="preserve">dnia 29 stycznia 2004r. Prawo zamówień publicznych - Załącznik Nr </w:t>
      </w:r>
      <w:r w:rsidR="00166887">
        <w:rPr>
          <w:rFonts w:ascii="Arial" w:hAnsi="Arial" w:cs="Arial"/>
        </w:rPr>
        <w:t>2</w:t>
      </w:r>
      <w:r w:rsidR="00166887" w:rsidRPr="00742E03">
        <w:rPr>
          <w:rFonts w:ascii="Arial" w:hAnsi="Arial" w:cs="Arial"/>
        </w:rPr>
        <w:t xml:space="preserve"> do SIWZ</w:t>
      </w:r>
    </w:p>
    <w:p w:rsidR="00166887" w:rsidRDefault="00166887" w:rsidP="00C13C87">
      <w:pPr>
        <w:pStyle w:val="Tekstblokowy"/>
        <w:ind w:left="0"/>
        <w:jc w:val="left"/>
        <w:rPr>
          <w:rFonts w:ascii="Arial" w:hAnsi="Arial" w:cs="Arial"/>
          <w:b/>
          <w:i/>
          <w:sz w:val="20"/>
        </w:rPr>
      </w:pPr>
      <w:r w:rsidRPr="00742E03">
        <w:rPr>
          <w:rFonts w:ascii="Arial" w:hAnsi="Arial" w:cs="Arial"/>
          <w:b/>
          <w:i/>
          <w:sz w:val="20"/>
        </w:rPr>
        <w:t>Uwaga: W przypadku składania ofert przez Wykonawców występujących wspólnie w/w oświadczenie musi złożyć każdy z Wykonawców występujących wspólnie</w:t>
      </w:r>
      <w:r w:rsidR="00C13C87">
        <w:rPr>
          <w:rFonts w:ascii="Arial" w:hAnsi="Arial" w:cs="Arial"/>
          <w:b/>
          <w:i/>
          <w:sz w:val="20"/>
        </w:rPr>
        <w:t>.</w:t>
      </w:r>
    </w:p>
    <w:p w:rsidR="00C13C87" w:rsidRPr="00742E03" w:rsidRDefault="00C13C87" w:rsidP="00C13C87">
      <w:pPr>
        <w:pStyle w:val="Tekstblokowy"/>
        <w:ind w:left="0"/>
        <w:jc w:val="left"/>
        <w:rPr>
          <w:rFonts w:ascii="Arial" w:hAnsi="Arial" w:cs="Arial"/>
        </w:rPr>
      </w:pPr>
    </w:p>
    <w:p w:rsidR="00166887" w:rsidRPr="00FB6329" w:rsidRDefault="00166887" w:rsidP="00C13C87">
      <w:pPr>
        <w:rPr>
          <w:rFonts w:ascii="Arial" w:hAnsi="Arial" w:cs="Arial"/>
          <w:b/>
          <w:i/>
          <w:sz w:val="20"/>
          <w:szCs w:val="20"/>
        </w:rPr>
      </w:pPr>
      <w:r w:rsidRPr="00FB6329">
        <w:rPr>
          <w:rFonts w:ascii="Arial" w:hAnsi="Arial" w:cs="Arial"/>
          <w:b/>
          <w:i/>
          <w:sz w:val="20"/>
          <w:szCs w:val="20"/>
        </w:rPr>
        <w:t>Uwaga: Dokumenty są składane w formie oryginału lub kopii poświadczonej za zgodność z oryginałem przez upoważnionego przedstawiciela Wykonawcy. Zamawiający może zażądać przedstawienia oryginału lub notarialnie poświadczonej kopii dokumentu wyłącznie wtedy, gdy złożona przez Wykonawcę kopia dokument jest nieczytelna lub budzi wątpliwości, co do jej prawdziwość. Jeżeli dokumenty podpisuje osoba nie wymieniona w dokumentach z pkt. 1, należy załączyć upoważnienie do podpisu dla tej osoby.</w:t>
      </w:r>
    </w:p>
    <w:p w:rsidR="00166887" w:rsidRPr="00742E03" w:rsidRDefault="00166887" w:rsidP="00C13C87">
      <w:pPr>
        <w:jc w:val="both"/>
        <w:rPr>
          <w:rFonts w:ascii="Arial" w:hAnsi="Arial" w:cs="Arial"/>
        </w:rPr>
      </w:pPr>
      <w:r w:rsidRPr="00FB6329">
        <w:rPr>
          <w:rFonts w:ascii="Arial" w:hAnsi="Arial" w:cs="Arial"/>
          <w:b/>
          <w:i/>
          <w:sz w:val="20"/>
          <w:szCs w:val="20"/>
        </w:rPr>
        <w:tab/>
        <w:t>Jeżeli Wykonawca ma siedzibę lub miejsce zamieszkania poza terytorium RP, zamiast dokumentów wymienionych w pkt. 1 i 2 złoży dokument lub dokumenty, wystawione w kraju, w którym ma siedzibę lub miejsce zamieszkania, stwierdzające odpowiednio, że nie otwarto jego likwidacji ani nie ogłoszono upadłości.</w:t>
      </w:r>
    </w:p>
    <w:p w:rsidR="00166887" w:rsidRPr="00742E03" w:rsidRDefault="00166887" w:rsidP="00095D6B">
      <w:pPr>
        <w:spacing w:after="0"/>
        <w:rPr>
          <w:rFonts w:ascii="Arial" w:hAnsi="Arial" w:cs="Arial"/>
        </w:rPr>
      </w:pPr>
      <w:r w:rsidRPr="00742E03">
        <w:rPr>
          <w:rFonts w:ascii="Arial" w:hAnsi="Arial" w:cs="Arial"/>
        </w:rPr>
        <w:t xml:space="preserve">6) Parafowany wzór umowy – załącznik Nr </w:t>
      </w:r>
      <w:r>
        <w:rPr>
          <w:rFonts w:ascii="Arial" w:hAnsi="Arial" w:cs="Arial"/>
        </w:rPr>
        <w:t>3</w:t>
      </w:r>
      <w:r w:rsidRPr="00742E03">
        <w:rPr>
          <w:rFonts w:ascii="Arial" w:hAnsi="Arial" w:cs="Arial"/>
        </w:rPr>
        <w:t xml:space="preserve"> do SIWZ</w:t>
      </w:r>
    </w:p>
    <w:p w:rsidR="00C13C87" w:rsidRDefault="00166887" w:rsidP="000E5590">
      <w:pPr>
        <w:spacing w:after="0"/>
        <w:rPr>
          <w:rFonts w:ascii="Arial" w:hAnsi="Arial" w:cs="Arial"/>
        </w:rPr>
      </w:pPr>
      <w:r w:rsidRPr="00742E03">
        <w:rPr>
          <w:rFonts w:ascii="Arial" w:hAnsi="Arial" w:cs="Arial"/>
        </w:rPr>
        <w:t xml:space="preserve">7) </w:t>
      </w:r>
      <w:r w:rsidR="000E5590">
        <w:rPr>
          <w:rFonts w:ascii="Arial" w:hAnsi="Arial" w:cs="Arial"/>
        </w:rPr>
        <w:t xml:space="preserve"> </w:t>
      </w:r>
      <w:r w:rsidRPr="00742E03">
        <w:rPr>
          <w:rFonts w:ascii="Arial" w:hAnsi="Arial" w:cs="Arial"/>
        </w:rPr>
        <w:t xml:space="preserve">Wykaz zrealizowanych umów na prowadzenie podobnych usług w okresie ostatnich 3 lat wraz z </w:t>
      </w:r>
      <w:r w:rsidR="00C13C87">
        <w:rPr>
          <w:rFonts w:ascii="Arial" w:hAnsi="Arial" w:cs="Arial"/>
        </w:rPr>
        <w:t xml:space="preserve">  </w:t>
      </w:r>
    </w:p>
    <w:p w:rsidR="00166887" w:rsidRDefault="00C13C87" w:rsidP="00C13C87">
      <w:pPr>
        <w:spacing w:after="0"/>
        <w:rPr>
          <w:rFonts w:ascii="Arial" w:hAnsi="Arial" w:cs="Arial"/>
        </w:rPr>
      </w:pPr>
      <w:r>
        <w:rPr>
          <w:rFonts w:ascii="Arial" w:hAnsi="Arial" w:cs="Arial"/>
        </w:rPr>
        <w:t xml:space="preserve">    </w:t>
      </w:r>
      <w:r w:rsidR="00166887" w:rsidRPr="00742E03">
        <w:rPr>
          <w:rFonts w:ascii="Arial" w:hAnsi="Arial" w:cs="Arial"/>
        </w:rPr>
        <w:t xml:space="preserve">referencjami ( min. </w:t>
      </w:r>
      <w:r w:rsidR="00166887">
        <w:rPr>
          <w:rFonts w:ascii="Arial" w:hAnsi="Arial" w:cs="Arial"/>
        </w:rPr>
        <w:t>3</w:t>
      </w:r>
      <w:r w:rsidR="00166887" w:rsidRPr="00742E03">
        <w:rPr>
          <w:rFonts w:ascii="Arial" w:hAnsi="Arial" w:cs="Arial"/>
        </w:rPr>
        <w:t xml:space="preserve"> ) </w:t>
      </w:r>
      <w:r w:rsidR="007609AB">
        <w:rPr>
          <w:rFonts w:ascii="Arial" w:hAnsi="Arial" w:cs="Arial"/>
        </w:rPr>
        <w:t xml:space="preserve">(doświadczenie Wykonawcy) </w:t>
      </w:r>
      <w:r w:rsidR="00166887" w:rsidRPr="00742E03">
        <w:rPr>
          <w:rFonts w:ascii="Arial" w:hAnsi="Arial" w:cs="Arial"/>
        </w:rPr>
        <w:t xml:space="preserve">–   załącznik nr </w:t>
      </w:r>
      <w:r w:rsidR="000E5590">
        <w:rPr>
          <w:rFonts w:ascii="Arial" w:hAnsi="Arial" w:cs="Arial"/>
        </w:rPr>
        <w:t>4</w:t>
      </w:r>
    </w:p>
    <w:p w:rsidR="00095D6B" w:rsidRDefault="00095D6B" w:rsidP="00C13C87">
      <w:pPr>
        <w:spacing w:after="0"/>
        <w:rPr>
          <w:rFonts w:ascii="Arial" w:hAnsi="Arial" w:cs="Arial"/>
        </w:rPr>
      </w:pPr>
      <w:r>
        <w:rPr>
          <w:rFonts w:ascii="Arial" w:hAnsi="Arial" w:cs="Arial"/>
        </w:rPr>
        <w:t xml:space="preserve">8) </w:t>
      </w:r>
      <w:r w:rsidR="007609AB">
        <w:rPr>
          <w:rFonts w:ascii="Arial" w:hAnsi="Arial" w:cs="Arial"/>
        </w:rPr>
        <w:t>Potencjał kadrowy</w:t>
      </w:r>
      <w:r>
        <w:rPr>
          <w:rFonts w:ascii="Arial" w:hAnsi="Arial" w:cs="Arial"/>
        </w:rPr>
        <w:t xml:space="preserve"> – załącznik nr 5</w:t>
      </w:r>
    </w:p>
    <w:p w:rsidR="00006A3B" w:rsidRDefault="00006A3B" w:rsidP="00C13C87">
      <w:pPr>
        <w:spacing w:after="0"/>
        <w:rPr>
          <w:rFonts w:ascii="Arial" w:hAnsi="Arial" w:cs="Arial"/>
        </w:rPr>
      </w:pPr>
      <w:r>
        <w:rPr>
          <w:rFonts w:ascii="Arial" w:hAnsi="Arial" w:cs="Arial"/>
        </w:rPr>
        <w:t>9) Oświadczenie o wykonaniu zamówienia – załącznik nr 6</w:t>
      </w:r>
    </w:p>
    <w:p w:rsidR="00006A3B" w:rsidRDefault="00006A3B" w:rsidP="00C13C87">
      <w:pPr>
        <w:spacing w:after="0"/>
        <w:rPr>
          <w:rFonts w:ascii="Arial" w:hAnsi="Arial" w:cs="Arial"/>
        </w:rPr>
      </w:pPr>
      <w:r>
        <w:rPr>
          <w:rFonts w:ascii="Arial" w:hAnsi="Arial" w:cs="Arial"/>
        </w:rPr>
        <w:t>10) Propozycja zlecenia robót podwykonawcą – załącznik nr 7</w:t>
      </w:r>
    </w:p>
    <w:p w:rsidR="00945D28" w:rsidRPr="00742E03" w:rsidRDefault="00945D28" w:rsidP="00C13C87">
      <w:pPr>
        <w:spacing w:after="0"/>
        <w:rPr>
          <w:rFonts w:ascii="Arial" w:hAnsi="Arial" w:cs="Arial"/>
        </w:rPr>
      </w:pPr>
      <w:r>
        <w:rPr>
          <w:rFonts w:ascii="Arial" w:hAnsi="Arial" w:cs="Arial"/>
        </w:rPr>
        <w:t>11) Wykaz sprzętu</w:t>
      </w:r>
    </w:p>
    <w:p w:rsidR="00C13C87" w:rsidRDefault="00166887" w:rsidP="00C13C87">
      <w:pPr>
        <w:spacing w:after="0"/>
        <w:rPr>
          <w:rFonts w:ascii="Arial" w:hAnsi="Arial" w:cs="Arial"/>
          <w:b/>
        </w:rPr>
      </w:pPr>
      <w:r w:rsidRPr="00742E03">
        <w:rPr>
          <w:rFonts w:ascii="Arial" w:hAnsi="Arial" w:cs="Arial"/>
          <w:b/>
        </w:rPr>
        <w:t xml:space="preserve">VII. Informacje o sposobie porozumiewania </w:t>
      </w:r>
      <w:r w:rsidR="00C13C87">
        <w:rPr>
          <w:rFonts w:ascii="Arial" w:hAnsi="Arial" w:cs="Arial"/>
          <w:b/>
        </w:rPr>
        <w:t>się Z</w:t>
      </w:r>
      <w:r w:rsidRPr="00742E03">
        <w:rPr>
          <w:rFonts w:ascii="Arial" w:hAnsi="Arial" w:cs="Arial"/>
          <w:b/>
        </w:rPr>
        <w:t xml:space="preserve">amawiającego z wykonawcami oraz </w:t>
      </w:r>
      <w:r w:rsidR="00C13C87">
        <w:rPr>
          <w:rFonts w:ascii="Arial" w:hAnsi="Arial" w:cs="Arial"/>
          <w:b/>
        </w:rPr>
        <w:t xml:space="preserve"> </w:t>
      </w:r>
    </w:p>
    <w:p w:rsidR="00C13C87" w:rsidRDefault="00C13C87" w:rsidP="00C13C87">
      <w:pPr>
        <w:spacing w:after="0"/>
        <w:rPr>
          <w:rFonts w:ascii="Arial" w:hAnsi="Arial" w:cs="Arial"/>
          <w:b/>
        </w:rPr>
      </w:pPr>
      <w:r>
        <w:rPr>
          <w:rFonts w:ascii="Arial" w:hAnsi="Arial" w:cs="Arial"/>
          <w:b/>
        </w:rPr>
        <w:t xml:space="preserve">      </w:t>
      </w:r>
      <w:r w:rsidR="00166887" w:rsidRPr="00742E03">
        <w:rPr>
          <w:rFonts w:ascii="Arial" w:hAnsi="Arial" w:cs="Arial"/>
          <w:b/>
        </w:rPr>
        <w:t xml:space="preserve">przekazywania oświadczeń i dokumentów, a także wskazanie osób uprawnionych do </w:t>
      </w:r>
      <w:r>
        <w:rPr>
          <w:rFonts w:ascii="Arial" w:hAnsi="Arial" w:cs="Arial"/>
          <w:b/>
        </w:rPr>
        <w:t xml:space="preserve"> </w:t>
      </w:r>
    </w:p>
    <w:p w:rsidR="00166887" w:rsidRPr="00742E03" w:rsidRDefault="00C13C87" w:rsidP="00C13C87">
      <w:pPr>
        <w:spacing w:after="0"/>
        <w:rPr>
          <w:rFonts w:ascii="Arial" w:hAnsi="Arial" w:cs="Arial"/>
          <w:b/>
        </w:rPr>
      </w:pPr>
      <w:r>
        <w:rPr>
          <w:rFonts w:ascii="Arial" w:hAnsi="Arial" w:cs="Arial"/>
          <w:b/>
        </w:rPr>
        <w:t xml:space="preserve">      porozumiewania się z W</w:t>
      </w:r>
      <w:r w:rsidR="00166887" w:rsidRPr="00742E03">
        <w:rPr>
          <w:rFonts w:ascii="Arial" w:hAnsi="Arial" w:cs="Arial"/>
          <w:b/>
        </w:rPr>
        <w:t>ykonawcami</w:t>
      </w:r>
      <w:r>
        <w:rPr>
          <w:rFonts w:ascii="Arial" w:hAnsi="Arial" w:cs="Arial"/>
          <w:b/>
        </w:rPr>
        <w:t>.</w:t>
      </w:r>
    </w:p>
    <w:p w:rsidR="00166887" w:rsidRPr="00742E03" w:rsidRDefault="00166887" w:rsidP="00C13C87">
      <w:pPr>
        <w:spacing w:after="0"/>
        <w:rPr>
          <w:rFonts w:ascii="Arial" w:hAnsi="Arial" w:cs="Arial"/>
        </w:rPr>
      </w:pPr>
      <w:r w:rsidRPr="00742E03">
        <w:rPr>
          <w:rFonts w:ascii="Arial" w:hAnsi="Arial" w:cs="Arial"/>
          <w:b/>
        </w:rPr>
        <w:t xml:space="preserve">7.1. </w:t>
      </w:r>
      <w:r w:rsidRPr="00742E03">
        <w:rPr>
          <w:rFonts w:ascii="Arial" w:hAnsi="Arial" w:cs="Arial"/>
        </w:rPr>
        <w:t>W postępowaniu o udzielenie zamówienia; świadczenia, wnioski, zawiadomienia oraz informacje Zamawiający i Wykonawcy przekazują w następującej formie:</w:t>
      </w:r>
    </w:p>
    <w:p w:rsidR="00166887" w:rsidRDefault="00166887" w:rsidP="00C13C87">
      <w:pPr>
        <w:spacing w:after="0"/>
        <w:rPr>
          <w:rFonts w:ascii="Arial" w:hAnsi="Arial" w:cs="Arial"/>
        </w:rPr>
      </w:pPr>
      <w:r w:rsidRPr="00742E03">
        <w:rPr>
          <w:rFonts w:ascii="Arial" w:hAnsi="Arial" w:cs="Arial"/>
        </w:rPr>
        <w:t xml:space="preserve">a) pisemnie na adres Zamawiającego: </w:t>
      </w:r>
    </w:p>
    <w:p w:rsidR="00166887" w:rsidRPr="00B873E1" w:rsidRDefault="00166887" w:rsidP="00C13C87">
      <w:pPr>
        <w:ind w:left="708" w:firstLine="708"/>
        <w:rPr>
          <w:rFonts w:ascii="Arial" w:hAnsi="Arial" w:cs="Arial"/>
          <w:b/>
        </w:rPr>
      </w:pPr>
      <w:r w:rsidRPr="00B873E1">
        <w:rPr>
          <w:rFonts w:ascii="Arial" w:hAnsi="Arial" w:cs="Arial"/>
          <w:b/>
        </w:rPr>
        <w:t xml:space="preserve">Urząd Miasta w Łaskarzewie, ul. Rynek Duży 32, 08 – 450 Łaskarzew </w:t>
      </w:r>
    </w:p>
    <w:p w:rsidR="00166887" w:rsidRPr="00742E03" w:rsidRDefault="00166887" w:rsidP="00166887">
      <w:pPr>
        <w:rPr>
          <w:rFonts w:ascii="Arial" w:hAnsi="Arial" w:cs="Arial"/>
        </w:rPr>
      </w:pPr>
      <w:r w:rsidRPr="00742E03">
        <w:rPr>
          <w:rFonts w:ascii="Arial" w:hAnsi="Arial" w:cs="Arial"/>
        </w:rPr>
        <w:lastRenderedPageBreak/>
        <w:t>b) fax</w:t>
      </w:r>
      <w:r>
        <w:rPr>
          <w:rFonts w:ascii="Arial" w:hAnsi="Arial" w:cs="Arial"/>
        </w:rPr>
        <w:t>-</w:t>
      </w:r>
      <w:r w:rsidRPr="00742E03">
        <w:rPr>
          <w:rFonts w:ascii="Arial" w:hAnsi="Arial" w:cs="Arial"/>
        </w:rPr>
        <w:t xml:space="preserve">em </w:t>
      </w:r>
      <w:r w:rsidRPr="00B873E1">
        <w:rPr>
          <w:rFonts w:ascii="Arial" w:hAnsi="Arial" w:cs="Arial"/>
          <w:b/>
        </w:rPr>
        <w:t>(25) 68 45 097</w:t>
      </w:r>
      <w:r w:rsidRPr="00742E03">
        <w:rPr>
          <w:rFonts w:ascii="Arial" w:hAnsi="Arial" w:cs="Arial"/>
        </w:rPr>
        <w:t xml:space="preserve"> </w:t>
      </w:r>
    </w:p>
    <w:p w:rsidR="00644949" w:rsidRDefault="00166887" w:rsidP="00644949">
      <w:pPr>
        <w:spacing w:after="0"/>
        <w:rPr>
          <w:rFonts w:ascii="Arial" w:hAnsi="Arial" w:cs="Arial"/>
        </w:rPr>
      </w:pPr>
      <w:r w:rsidRPr="00742E03">
        <w:rPr>
          <w:rFonts w:ascii="Arial" w:hAnsi="Arial" w:cs="Arial"/>
          <w:b/>
        </w:rPr>
        <w:t xml:space="preserve">7.2. </w:t>
      </w:r>
      <w:r w:rsidRPr="00742E03">
        <w:rPr>
          <w:rFonts w:ascii="Arial" w:hAnsi="Arial" w:cs="Arial"/>
        </w:rPr>
        <w:t xml:space="preserve">Oświadczenia lub zawiadomienia przekazane do </w:t>
      </w:r>
      <w:r>
        <w:rPr>
          <w:rFonts w:ascii="Arial" w:hAnsi="Arial" w:cs="Arial"/>
        </w:rPr>
        <w:t>Z</w:t>
      </w:r>
      <w:r w:rsidRPr="00742E03">
        <w:rPr>
          <w:rFonts w:ascii="Arial" w:hAnsi="Arial" w:cs="Arial"/>
        </w:rPr>
        <w:t xml:space="preserve">amawiającego za pomocą  telefaksu uważa </w:t>
      </w:r>
      <w:r w:rsidR="00644949">
        <w:rPr>
          <w:rFonts w:ascii="Arial" w:hAnsi="Arial" w:cs="Arial"/>
        </w:rPr>
        <w:t xml:space="preserve">  </w:t>
      </w:r>
    </w:p>
    <w:p w:rsidR="00644949" w:rsidRDefault="00644949" w:rsidP="00644949">
      <w:pPr>
        <w:spacing w:after="0"/>
        <w:rPr>
          <w:rFonts w:ascii="Arial" w:hAnsi="Arial" w:cs="Arial"/>
        </w:rPr>
      </w:pPr>
      <w:r>
        <w:rPr>
          <w:rFonts w:ascii="Arial" w:hAnsi="Arial" w:cs="Arial"/>
        </w:rPr>
        <w:t xml:space="preserve">       </w:t>
      </w:r>
      <w:r w:rsidR="00166887" w:rsidRPr="00742E03">
        <w:rPr>
          <w:rFonts w:ascii="Arial" w:hAnsi="Arial" w:cs="Arial"/>
        </w:rPr>
        <w:t xml:space="preserve">się za złożone w terminie, jeżeli ich treść dotrze do Zamawiającego na jego adres przed </w:t>
      </w:r>
      <w:r>
        <w:rPr>
          <w:rFonts w:ascii="Arial" w:hAnsi="Arial" w:cs="Arial"/>
        </w:rPr>
        <w:t xml:space="preserve">  </w:t>
      </w:r>
    </w:p>
    <w:p w:rsidR="00644949" w:rsidRDefault="00644949" w:rsidP="00644949">
      <w:pPr>
        <w:spacing w:after="0"/>
        <w:rPr>
          <w:rFonts w:ascii="Arial" w:hAnsi="Arial" w:cs="Arial"/>
        </w:rPr>
      </w:pPr>
      <w:r>
        <w:rPr>
          <w:rFonts w:ascii="Arial" w:hAnsi="Arial" w:cs="Arial"/>
        </w:rPr>
        <w:t xml:space="preserve">       </w:t>
      </w:r>
      <w:r w:rsidR="00166887" w:rsidRPr="00742E03">
        <w:rPr>
          <w:rFonts w:ascii="Arial" w:hAnsi="Arial" w:cs="Arial"/>
        </w:rPr>
        <w:t xml:space="preserve">upływem terminu do składania ofert i  zostanie niezwłocznie potwierdzona na piśmie przez </w:t>
      </w:r>
      <w:r>
        <w:rPr>
          <w:rFonts w:ascii="Arial" w:hAnsi="Arial" w:cs="Arial"/>
        </w:rPr>
        <w:t xml:space="preserve">   </w:t>
      </w:r>
    </w:p>
    <w:p w:rsidR="00166887" w:rsidRPr="00742E03" w:rsidRDefault="00644949" w:rsidP="00644949">
      <w:pPr>
        <w:spacing w:after="0"/>
        <w:rPr>
          <w:rFonts w:ascii="Arial" w:hAnsi="Arial" w:cs="Arial"/>
        </w:rPr>
      </w:pPr>
      <w:r>
        <w:rPr>
          <w:rFonts w:ascii="Arial" w:hAnsi="Arial" w:cs="Arial"/>
        </w:rPr>
        <w:t xml:space="preserve">       </w:t>
      </w:r>
      <w:r w:rsidR="00166887" w:rsidRPr="00742E03">
        <w:rPr>
          <w:rFonts w:ascii="Arial" w:hAnsi="Arial" w:cs="Arial"/>
        </w:rPr>
        <w:t>przekazującego.</w:t>
      </w:r>
    </w:p>
    <w:p w:rsidR="00166887" w:rsidRPr="00742E03" w:rsidRDefault="00166887" w:rsidP="000E5590">
      <w:pPr>
        <w:spacing w:after="0"/>
        <w:rPr>
          <w:rFonts w:ascii="Arial" w:hAnsi="Arial" w:cs="Arial"/>
        </w:rPr>
      </w:pPr>
      <w:r w:rsidRPr="00742E03">
        <w:rPr>
          <w:rFonts w:ascii="Arial" w:hAnsi="Arial" w:cs="Arial"/>
          <w:b/>
        </w:rPr>
        <w:t>7.3.</w:t>
      </w:r>
      <w:r w:rsidRPr="00742E03">
        <w:rPr>
          <w:rFonts w:ascii="Arial" w:hAnsi="Arial" w:cs="Arial"/>
        </w:rPr>
        <w:t xml:space="preserve"> Zamawiający nie dopuszcza składania wniosków, oświadczeń i innych informacji telefonicznie.</w:t>
      </w:r>
    </w:p>
    <w:p w:rsidR="00644949" w:rsidRDefault="00166887" w:rsidP="00644949">
      <w:pPr>
        <w:spacing w:after="0"/>
        <w:rPr>
          <w:rFonts w:ascii="Arial" w:hAnsi="Arial" w:cs="Arial"/>
        </w:rPr>
      </w:pPr>
      <w:r w:rsidRPr="00742E03">
        <w:rPr>
          <w:rFonts w:ascii="Arial" w:hAnsi="Arial" w:cs="Arial"/>
          <w:b/>
        </w:rPr>
        <w:t>7.4.</w:t>
      </w:r>
      <w:r w:rsidRPr="00742E03">
        <w:rPr>
          <w:rFonts w:ascii="Arial" w:hAnsi="Arial" w:cs="Arial"/>
        </w:rPr>
        <w:t xml:space="preserve"> Wykonawca może się zwrócić do Zamawiającego o wyjaśnienie treści specyfikacji istotnych </w:t>
      </w:r>
      <w:r w:rsidR="00644949">
        <w:rPr>
          <w:rFonts w:ascii="Arial" w:hAnsi="Arial" w:cs="Arial"/>
        </w:rPr>
        <w:t xml:space="preserve">  </w:t>
      </w:r>
    </w:p>
    <w:p w:rsidR="00644949" w:rsidRDefault="00644949" w:rsidP="00644949">
      <w:pPr>
        <w:spacing w:after="0"/>
        <w:rPr>
          <w:rFonts w:ascii="Arial" w:hAnsi="Arial" w:cs="Arial"/>
        </w:rPr>
      </w:pPr>
      <w:r>
        <w:rPr>
          <w:rFonts w:ascii="Arial" w:hAnsi="Arial" w:cs="Arial"/>
        </w:rPr>
        <w:t xml:space="preserve">       </w:t>
      </w:r>
      <w:r w:rsidR="00166887">
        <w:rPr>
          <w:rFonts w:ascii="Arial" w:hAnsi="Arial" w:cs="Arial"/>
        </w:rPr>
        <w:t>w</w:t>
      </w:r>
      <w:r w:rsidR="00166887" w:rsidRPr="00742E03">
        <w:rPr>
          <w:rFonts w:ascii="Arial" w:hAnsi="Arial" w:cs="Arial"/>
        </w:rPr>
        <w:t xml:space="preserve">arunków zamówienia. Zamawiający jest obowiązany niezwłocznie udzielić wyjaśnień, chyba </w:t>
      </w:r>
      <w:r>
        <w:rPr>
          <w:rFonts w:ascii="Arial" w:hAnsi="Arial" w:cs="Arial"/>
        </w:rPr>
        <w:t xml:space="preserve"> </w:t>
      </w:r>
    </w:p>
    <w:p w:rsidR="00644949" w:rsidRDefault="00644949" w:rsidP="00644949">
      <w:pPr>
        <w:spacing w:after="0"/>
        <w:rPr>
          <w:rFonts w:ascii="Arial" w:hAnsi="Arial" w:cs="Arial"/>
        </w:rPr>
      </w:pPr>
      <w:r>
        <w:rPr>
          <w:rFonts w:ascii="Arial" w:hAnsi="Arial" w:cs="Arial"/>
        </w:rPr>
        <w:t xml:space="preserve">       </w:t>
      </w:r>
      <w:r w:rsidR="00166887" w:rsidRPr="00742E03">
        <w:rPr>
          <w:rFonts w:ascii="Arial" w:hAnsi="Arial" w:cs="Arial"/>
        </w:rPr>
        <w:t xml:space="preserve">że prośba o wyjaśnienie treści specyfikacji wpłynęła do zamawiającego na mniej niż 6 dni </w:t>
      </w:r>
      <w:r>
        <w:rPr>
          <w:rFonts w:ascii="Arial" w:hAnsi="Arial" w:cs="Arial"/>
        </w:rPr>
        <w:t xml:space="preserve"> </w:t>
      </w:r>
    </w:p>
    <w:p w:rsidR="00166887" w:rsidRPr="00742E03" w:rsidRDefault="00644949" w:rsidP="00644949">
      <w:pPr>
        <w:spacing w:after="0"/>
        <w:rPr>
          <w:rFonts w:ascii="Arial" w:hAnsi="Arial" w:cs="Arial"/>
        </w:rPr>
      </w:pPr>
      <w:r>
        <w:rPr>
          <w:rFonts w:ascii="Arial" w:hAnsi="Arial" w:cs="Arial"/>
        </w:rPr>
        <w:t xml:space="preserve">       </w:t>
      </w:r>
      <w:r w:rsidR="00166887">
        <w:rPr>
          <w:rFonts w:ascii="Arial" w:hAnsi="Arial" w:cs="Arial"/>
        </w:rPr>
        <w:t>p</w:t>
      </w:r>
      <w:r w:rsidR="00166887" w:rsidRPr="00742E03">
        <w:rPr>
          <w:rFonts w:ascii="Arial" w:hAnsi="Arial" w:cs="Arial"/>
        </w:rPr>
        <w:t>rzed terminem składania ofert.</w:t>
      </w:r>
    </w:p>
    <w:p w:rsidR="00644949" w:rsidRDefault="00166887" w:rsidP="00644949">
      <w:pPr>
        <w:spacing w:after="0"/>
        <w:jc w:val="both"/>
        <w:rPr>
          <w:rFonts w:ascii="Arial" w:hAnsi="Arial" w:cs="Arial"/>
        </w:rPr>
      </w:pPr>
      <w:r w:rsidRPr="00742E03">
        <w:rPr>
          <w:rFonts w:ascii="Arial" w:hAnsi="Arial" w:cs="Arial"/>
          <w:b/>
        </w:rPr>
        <w:t xml:space="preserve">7.5. </w:t>
      </w:r>
      <w:r w:rsidRPr="00742E03">
        <w:rPr>
          <w:rFonts w:ascii="Arial" w:hAnsi="Arial" w:cs="Arial"/>
        </w:rPr>
        <w:t xml:space="preserve">Treść pytania wraz z wyjaśnieniami zamawiający przekazuje wykonawcom, którym przekazał </w:t>
      </w:r>
      <w:r w:rsidR="00644949">
        <w:rPr>
          <w:rFonts w:ascii="Arial" w:hAnsi="Arial" w:cs="Arial"/>
        </w:rPr>
        <w:t xml:space="preserve"> </w:t>
      </w:r>
    </w:p>
    <w:p w:rsidR="00644949" w:rsidRDefault="00644949" w:rsidP="00644949">
      <w:pPr>
        <w:spacing w:after="0"/>
        <w:jc w:val="both"/>
        <w:rPr>
          <w:rFonts w:ascii="Arial" w:hAnsi="Arial" w:cs="Arial"/>
        </w:rPr>
      </w:pPr>
      <w:r>
        <w:rPr>
          <w:rFonts w:ascii="Arial" w:hAnsi="Arial" w:cs="Arial"/>
        </w:rPr>
        <w:t xml:space="preserve">       </w:t>
      </w:r>
      <w:r w:rsidR="00166887" w:rsidRPr="00742E03">
        <w:rPr>
          <w:rFonts w:ascii="Arial" w:hAnsi="Arial" w:cs="Arial"/>
        </w:rPr>
        <w:t xml:space="preserve">specyfikację istotnych warunków zamówienia, bez ujawniania źródła zapytania oraz na stronie </w:t>
      </w:r>
      <w:r>
        <w:rPr>
          <w:rFonts w:ascii="Arial" w:hAnsi="Arial" w:cs="Arial"/>
        </w:rPr>
        <w:t xml:space="preserve"> </w:t>
      </w:r>
    </w:p>
    <w:p w:rsidR="00166887" w:rsidRPr="00742E03" w:rsidRDefault="00644949" w:rsidP="00644949">
      <w:pPr>
        <w:spacing w:after="0"/>
        <w:jc w:val="both"/>
        <w:rPr>
          <w:rFonts w:ascii="Arial" w:hAnsi="Arial" w:cs="Arial"/>
        </w:rPr>
      </w:pPr>
      <w:r>
        <w:rPr>
          <w:rFonts w:ascii="Arial" w:hAnsi="Arial" w:cs="Arial"/>
        </w:rPr>
        <w:t xml:space="preserve">       </w:t>
      </w:r>
      <w:r w:rsidR="00166887" w:rsidRPr="00742E03">
        <w:rPr>
          <w:rFonts w:ascii="Arial" w:hAnsi="Arial" w:cs="Arial"/>
        </w:rPr>
        <w:t>internetowej, na której została udostępniona specyfikacja.</w:t>
      </w:r>
    </w:p>
    <w:p w:rsidR="00644949" w:rsidRDefault="00166887" w:rsidP="00644949">
      <w:pPr>
        <w:spacing w:after="0"/>
        <w:rPr>
          <w:rFonts w:ascii="Arial" w:hAnsi="Arial" w:cs="Arial"/>
        </w:rPr>
      </w:pPr>
      <w:r w:rsidRPr="00742E03">
        <w:rPr>
          <w:rFonts w:ascii="Arial" w:hAnsi="Arial" w:cs="Arial"/>
          <w:b/>
        </w:rPr>
        <w:t>7.6.</w:t>
      </w:r>
      <w:r w:rsidRPr="00742E03">
        <w:rPr>
          <w:rFonts w:ascii="Arial" w:hAnsi="Arial" w:cs="Arial"/>
        </w:rPr>
        <w:t xml:space="preserve"> W szczególnie uzasadnionych przypadkach Zamawiający zastrzega sobie prawo w każdym </w:t>
      </w:r>
      <w:r w:rsidR="00644949">
        <w:rPr>
          <w:rFonts w:ascii="Arial" w:hAnsi="Arial" w:cs="Arial"/>
        </w:rPr>
        <w:t xml:space="preserve"> </w:t>
      </w:r>
    </w:p>
    <w:p w:rsidR="00644949" w:rsidRDefault="00644949" w:rsidP="00644949">
      <w:pPr>
        <w:spacing w:after="0"/>
        <w:rPr>
          <w:rFonts w:ascii="Arial" w:hAnsi="Arial" w:cs="Arial"/>
        </w:rPr>
      </w:pPr>
      <w:r>
        <w:rPr>
          <w:rFonts w:ascii="Arial" w:hAnsi="Arial" w:cs="Arial"/>
        </w:rPr>
        <w:t xml:space="preserve">       </w:t>
      </w:r>
      <w:r w:rsidR="00166887" w:rsidRPr="00742E03">
        <w:rPr>
          <w:rFonts w:ascii="Arial" w:hAnsi="Arial" w:cs="Arial"/>
        </w:rPr>
        <w:t xml:space="preserve">czasie przed upływem terminu składania ofert do zmodyfikowania treści specyfikacji. </w:t>
      </w:r>
      <w:r>
        <w:rPr>
          <w:rFonts w:ascii="Arial" w:hAnsi="Arial" w:cs="Arial"/>
        </w:rPr>
        <w:t xml:space="preserve"> </w:t>
      </w:r>
    </w:p>
    <w:p w:rsidR="00644949" w:rsidRDefault="00644949" w:rsidP="00644949">
      <w:pPr>
        <w:spacing w:after="0"/>
        <w:rPr>
          <w:rFonts w:ascii="Arial" w:hAnsi="Arial" w:cs="Arial"/>
        </w:rPr>
      </w:pPr>
      <w:r>
        <w:rPr>
          <w:rFonts w:ascii="Arial" w:hAnsi="Arial" w:cs="Arial"/>
        </w:rPr>
        <w:t xml:space="preserve">       </w:t>
      </w:r>
      <w:r w:rsidR="00166887" w:rsidRPr="00742E03">
        <w:rPr>
          <w:rFonts w:ascii="Arial" w:hAnsi="Arial" w:cs="Arial"/>
        </w:rPr>
        <w:t xml:space="preserve">Dokonaną w ten sposób modyfikację zamawiający przekazuje niezwłocznie wykonawcom, </w:t>
      </w:r>
      <w:r>
        <w:rPr>
          <w:rFonts w:ascii="Arial" w:hAnsi="Arial" w:cs="Arial"/>
        </w:rPr>
        <w:t xml:space="preserve"> </w:t>
      </w:r>
    </w:p>
    <w:p w:rsidR="00644949" w:rsidRDefault="00644949" w:rsidP="00644949">
      <w:pPr>
        <w:spacing w:after="0"/>
        <w:rPr>
          <w:rFonts w:ascii="Arial" w:hAnsi="Arial" w:cs="Arial"/>
        </w:rPr>
      </w:pPr>
      <w:r>
        <w:rPr>
          <w:rFonts w:ascii="Arial" w:hAnsi="Arial" w:cs="Arial"/>
        </w:rPr>
        <w:t xml:space="preserve">       </w:t>
      </w:r>
      <w:r w:rsidR="00166887" w:rsidRPr="00742E03">
        <w:rPr>
          <w:rFonts w:ascii="Arial" w:hAnsi="Arial" w:cs="Arial"/>
        </w:rPr>
        <w:t xml:space="preserve">którym przekazano specyfikację, a także zamieszcza na stronie internetowej, na której </w:t>
      </w:r>
      <w:r>
        <w:rPr>
          <w:rFonts w:ascii="Arial" w:hAnsi="Arial" w:cs="Arial"/>
        </w:rPr>
        <w:t xml:space="preserve"> </w:t>
      </w:r>
    </w:p>
    <w:p w:rsidR="00166887" w:rsidRPr="00742E03" w:rsidRDefault="00644949" w:rsidP="00644949">
      <w:pPr>
        <w:spacing w:after="0"/>
        <w:rPr>
          <w:rFonts w:ascii="Arial" w:hAnsi="Arial" w:cs="Arial"/>
        </w:rPr>
      </w:pPr>
      <w:r>
        <w:rPr>
          <w:rFonts w:ascii="Arial" w:hAnsi="Arial" w:cs="Arial"/>
        </w:rPr>
        <w:t xml:space="preserve">       </w:t>
      </w:r>
      <w:r w:rsidR="00166887" w:rsidRPr="00742E03">
        <w:rPr>
          <w:rFonts w:ascii="Arial" w:hAnsi="Arial" w:cs="Arial"/>
        </w:rPr>
        <w:t>udostępniono specyfikację istotnych warunków zamówienia.</w:t>
      </w:r>
    </w:p>
    <w:p w:rsidR="00644949" w:rsidRDefault="00166887" w:rsidP="00644949">
      <w:pPr>
        <w:spacing w:after="0"/>
        <w:rPr>
          <w:rFonts w:ascii="Arial" w:hAnsi="Arial" w:cs="Arial"/>
        </w:rPr>
      </w:pPr>
      <w:r w:rsidRPr="00742E03">
        <w:rPr>
          <w:rFonts w:ascii="Arial" w:hAnsi="Arial" w:cs="Arial"/>
          <w:b/>
        </w:rPr>
        <w:t>7.7.</w:t>
      </w:r>
      <w:r w:rsidRPr="00742E03">
        <w:rPr>
          <w:rFonts w:ascii="Arial" w:hAnsi="Arial" w:cs="Arial"/>
        </w:rPr>
        <w:t xml:space="preserve"> Modyfikacja treści specyfikacji istotnych warunków zamówienia nie może dotyczyć kryteriów </w:t>
      </w:r>
      <w:r w:rsidR="00644949">
        <w:rPr>
          <w:rFonts w:ascii="Arial" w:hAnsi="Arial" w:cs="Arial"/>
        </w:rPr>
        <w:t xml:space="preserve"> </w:t>
      </w:r>
    </w:p>
    <w:p w:rsidR="00166887" w:rsidRPr="00742E03" w:rsidRDefault="00644949" w:rsidP="00644949">
      <w:pPr>
        <w:spacing w:after="0"/>
        <w:rPr>
          <w:rFonts w:ascii="Arial" w:hAnsi="Arial" w:cs="Arial"/>
        </w:rPr>
      </w:pPr>
      <w:r>
        <w:rPr>
          <w:rFonts w:ascii="Arial" w:hAnsi="Arial" w:cs="Arial"/>
        </w:rPr>
        <w:t xml:space="preserve">       </w:t>
      </w:r>
      <w:r w:rsidR="00166887" w:rsidRPr="00742E03">
        <w:rPr>
          <w:rFonts w:ascii="Arial" w:hAnsi="Arial" w:cs="Arial"/>
        </w:rPr>
        <w:t>oceny ofert, warunków udziału w postępowaniu oraz sposobu oceny ich spełniania.</w:t>
      </w:r>
    </w:p>
    <w:p w:rsidR="00644949" w:rsidRDefault="00166887" w:rsidP="00644949">
      <w:pPr>
        <w:spacing w:after="0"/>
        <w:rPr>
          <w:rFonts w:ascii="Arial" w:hAnsi="Arial" w:cs="Arial"/>
        </w:rPr>
      </w:pPr>
      <w:r w:rsidRPr="00742E03">
        <w:rPr>
          <w:rFonts w:ascii="Arial" w:hAnsi="Arial" w:cs="Arial"/>
          <w:b/>
        </w:rPr>
        <w:t>7.8.</w:t>
      </w:r>
      <w:r w:rsidRPr="00742E03">
        <w:rPr>
          <w:rFonts w:ascii="Arial" w:hAnsi="Arial" w:cs="Arial"/>
        </w:rPr>
        <w:t xml:space="preserve"> Zamawiający przedłuża termin składania ofert, jeżeli w wyniku modyfikacji treści specyfikacji  </w:t>
      </w:r>
    </w:p>
    <w:p w:rsidR="00644949" w:rsidRDefault="00644949" w:rsidP="00644949">
      <w:pPr>
        <w:spacing w:after="0"/>
        <w:rPr>
          <w:rFonts w:ascii="Arial" w:hAnsi="Arial" w:cs="Arial"/>
        </w:rPr>
      </w:pPr>
      <w:r>
        <w:rPr>
          <w:rFonts w:ascii="Arial" w:hAnsi="Arial" w:cs="Arial"/>
        </w:rPr>
        <w:t xml:space="preserve">       </w:t>
      </w:r>
      <w:r w:rsidR="00166887" w:rsidRPr="00742E03">
        <w:rPr>
          <w:rFonts w:ascii="Arial" w:hAnsi="Arial" w:cs="Arial"/>
        </w:rPr>
        <w:t xml:space="preserve">istotnych warunków zamówienia niezbędny jest dodatkowy czas na wprowadzenie zmian w </w:t>
      </w:r>
      <w:r>
        <w:rPr>
          <w:rFonts w:ascii="Arial" w:hAnsi="Arial" w:cs="Arial"/>
        </w:rPr>
        <w:t xml:space="preserve"> </w:t>
      </w:r>
    </w:p>
    <w:p w:rsidR="00166887" w:rsidRPr="00742E03" w:rsidRDefault="00644949" w:rsidP="00644949">
      <w:pPr>
        <w:spacing w:after="0"/>
        <w:rPr>
          <w:rFonts w:ascii="Arial" w:hAnsi="Arial" w:cs="Arial"/>
        </w:rPr>
      </w:pPr>
      <w:r>
        <w:rPr>
          <w:rFonts w:ascii="Arial" w:hAnsi="Arial" w:cs="Arial"/>
        </w:rPr>
        <w:t xml:space="preserve">       </w:t>
      </w:r>
      <w:r w:rsidR="00166887" w:rsidRPr="00742E03">
        <w:rPr>
          <w:rFonts w:ascii="Arial" w:hAnsi="Arial" w:cs="Arial"/>
        </w:rPr>
        <w:t>ofertach.</w:t>
      </w:r>
    </w:p>
    <w:p w:rsidR="00644949" w:rsidRDefault="00166887" w:rsidP="00644949">
      <w:pPr>
        <w:spacing w:after="0"/>
        <w:rPr>
          <w:rFonts w:ascii="Arial" w:hAnsi="Arial" w:cs="Arial"/>
        </w:rPr>
      </w:pPr>
      <w:r w:rsidRPr="00742E03">
        <w:rPr>
          <w:rFonts w:ascii="Arial" w:hAnsi="Arial" w:cs="Arial"/>
          <w:b/>
        </w:rPr>
        <w:t>7.9.</w:t>
      </w:r>
      <w:r w:rsidRPr="00742E03">
        <w:rPr>
          <w:rFonts w:ascii="Arial" w:hAnsi="Arial" w:cs="Arial"/>
        </w:rPr>
        <w:t xml:space="preserve"> O przedłużeniu terminu składania ofert </w:t>
      </w:r>
      <w:r>
        <w:rPr>
          <w:rFonts w:ascii="Arial" w:hAnsi="Arial" w:cs="Arial"/>
        </w:rPr>
        <w:t>Z</w:t>
      </w:r>
      <w:r w:rsidRPr="00742E03">
        <w:rPr>
          <w:rFonts w:ascii="Arial" w:hAnsi="Arial" w:cs="Arial"/>
        </w:rPr>
        <w:t xml:space="preserve">amawiający niezwłocznie zawiadamia wszystkich </w:t>
      </w:r>
    </w:p>
    <w:p w:rsidR="00644949" w:rsidRDefault="00644949" w:rsidP="00644949">
      <w:pPr>
        <w:spacing w:after="0"/>
        <w:rPr>
          <w:rFonts w:ascii="Arial" w:hAnsi="Arial" w:cs="Arial"/>
        </w:rPr>
      </w:pPr>
      <w:r>
        <w:rPr>
          <w:rFonts w:ascii="Arial" w:hAnsi="Arial" w:cs="Arial"/>
        </w:rPr>
        <w:t xml:space="preserve">       </w:t>
      </w:r>
      <w:r w:rsidR="00166887" w:rsidRPr="00742E03">
        <w:rPr>
          <w:rFonts w:ascii="Arial" w:hAnsi="Arial" w:cs="Arial"/>
        </w:rPr>
        <w:t xml:space="preserve">wykonawców, którym przekazano specyfikację istotnych warunków zamówienia, a także </w:t>
      </w:r>
      <w:r>
        <w:rPr>
          <w:rFonts w:ascii="Arial" w:hAnsi="Arial" w:cs="Arial"/>
        </w:rPr>
        <w:t xml:space="preserve"> </w:t>
      </w:r>
    </w:p>
    <w:p w:rsidR="00166887" w:rsidRPr="00742E03" w:rsidRDefault="00644949" w:rsidP="00644949">
      <w:pPr>
        <w:spacing w:after="0"/>
        <w:rPr>
          <w:rFonts w:ascii="Arial" w:hAnsi="Arial" w:cs="Arial"/>
        </w:rPr>
      </w:pPr>
      <w:r>
        <w:rPr>
          <w:rFonts w:ascii="Arial" w:hAnsi="Arial" w:cs="Arial"/>
        </w:rPr>
        <w:t xml:space="preserve">       </w:t>
      </w:r>
      <w:r w:rsidR="00166887" w:rsidRPr="00742E03">
        <w:rPr>
          <w:rFonts w:ascii="Arial" w:hAnsi="Arial" w:cs="Arial"/>
        </w:rPr>
        <w:t>zamieszcza tę informację na stronie internetowej.</w:t>
      </w:r>
    </w:p>
    <w:p w:rsidR="00166887" w:rsidRDefault="00166887" w:rsidP="00644949">
      <w:pPr>
        <w:spacing w:after="0"/>
        <w:rPr>
          <w:rFonts w:ascii="Arial" w:hAnsi="Arial" w:cs="Arial"/>
        </w:rPr>
      </w:pPr>
      <w:r w:rsidRPr="00742E03">
        <w:rPr>
          <w:rFonts w:ascii="Arial" w:hAnsi="Arial" w:cs="Arial"/>
          <w:b/>
        </w:rPr>
        <w:t>7.10.</w:t>
      </w:r>
      <w:r w:rsidRPr="00742E03">
        <w:rPr>
          <w:rFonts w:ascii="Arial" w:hAnsi="Arial" w:cs="Arial"/>
        </w:rPr>
        <w:t xml:space="preserve"> Osoba uprawniona do porozumiewania się z Wykonawcami: </w:t>
      </w:r>
    </w:p>
    <w:p w:rsidR="00166887" w:rsidRDefault="00166887" w:rsidP="00644949">
      <w:pPr>
        <w:ind w:left="708" w:firstLine="708"/>
        <w:rPr>
          <w:rFonts w:ascii="Arial" w:hAnsi="Arial" w:cs="Arial"/>
          <w:b/>
        </w:rPr>
      </w:pPr>
      <w:r w:rsidRPr="00742E03">
        <w:rPr>
          <w:rFonts w:ascii="Arial" w:hAnsi="Arial" w:cs="Arial"/>
          <w:b/>
        </w:rPr>
        <w:t>Ryszard Leszczyna</w:t>
      </w:r>
      <w:r>
        <w:rPr>
          <w:rFonts w:ascii="Arial" w:hAnsi="Arial" w:cs="Arial"/>
          <w:b/>
        </w:rPr>
        <w:t>, t</w:t>
      </w:r>
      <w:r w:rsidRPr="00742E03">
        <w:rPr>
          <w:rFonts w:ascii="Arial" w:hAnsi="Arial" w:cs="Arial"/>
        </w:rPr>
        <w:t>el. (25) 68-45-250 w.25</w:t>
      </w:r>
    </w:p>
    <w:p w:rsidR="00166887" w:rsidRPr="00742E03" w:rsidRDefault="00166887" w:rsidP="00166887">
      <w:pPr>
        <w:rPr>
          <w:rFonts w:ascii="Arial" w:hAnsi="Arial" w:cs="Arial"/>
          <w:b/>
        </w:rPr>
      </w:pPr>
      <w:r w:rsidRPr="00742E03">
        <w:rPr>
          <w:rFonts w:ascii="Arial" w:hAnsi="Arial" w:cs="Arial"/>
          <w:b/>
        </w:rPr>
        <w:t>VIII. Wymagania dotyczące wadium</w:t>
      </w:r>
    </w:p>
    <w:p w:rsidR="00B177DE" w:rsidRPr="00B177DE" w:rsidRDefault="00166887" w:rsidP="00B177DE">
      <w:pPr>
        <w:autoSpaceDE w:val="0"/>
        <w:autoSpaceDN w:val="0"/>
        <w:adjustRightInd w:val="0"/>
        <w:spacing w:after="0" w:line="240" w:lineRule="auto"/>
        <w:rPr>
          <w:rFonts w:ascii="Arial" w:hAnsi="Arial" w:cs="Arial"/>
          <w:color w:val="000000"/>
        </w:rPr>
      </w:pPr>
      <w:r w:rsidRPr="00B177DE">
        <w:rPr>
          <w:rFonts w:ascii="Arial" w:hAnsi="Arial" w:cs="Arial"/>
          <w:b/>
        </w:rPr>
        <w:t>8.1.</w:t>
      </w:r>
      <w:r w:rsidRPr="00B177DE">
        <w:rPr>
          <w:rFonts w:ascii="Arial" w:hAnsi="Arial" w:cs="Arial"/>
        </w:rPr>
        <w:t xml:space="preserve"> </w:t>
      </w:r>
      <w:r w:rsidR="00B177DE" w:rsidRPr="00B177DE">
        <w:rPr>
          <w:rFonts w:ascii="Arial" w:hAnsi="Arial" w:cs="Arial"/>
          <w:color w:val="000000"/>
        </w:rPr>
        <w:t xml:space="preserve"> Przystępując do niniejszego postępowania każdy Wykonawca zobowiązany jest</w:t>
      </w:r>
    </w:p>
    <w:p w:rsidR="00B177DE" w:rsidRPr="00B177DE" w:rsidRDefault="00B177DE" w:rsidP="00B177DE">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B177DE">
        <w:rPr>
          <w:rFonts w:ascii="Arial" w:hAnsi="Arial" w:cs="Arial"/>
          <w:color w:val="000000"/>
        </w:rPr>
        <w:t xml:space="preserve">wnieść </w:t>
      </w:r>
      <w:r w:rsidR="001F6B7D">
        <w:rPr>
          <w:rFonts w:ascii="Arial" w:hAnsi="Arial" w:cs="Arial"/>
          <w:b/>
          <w:bCs/>
          <w:color w:val="000000"/>
        </w:rPr>
        <w:t>wadium w wysokości 5</w:t>
      </w:r>
      <w:r w:rsidRPr="00B177DE">
        <w:rPr>
          <w:rFonts w:ascii="Arial" w:hAnsi="Arial" w:cs="Arial"/>
          <w:b/>
          <w:bCs/>
          <w:color w:val="000000"/>
        </w:rPr>
        <w:t xml:space="preserve"> 000,00 zł </w:t>
      </w:r>
      <w:r w:rsidRPr="00B177DE">
        <w:rPr>
          <w:rFonts w:ascii="Arial" w:hAnsi="Arial" w:cs="Arial"/>
          <w:color w:val="000000"/>
        </w:rPr>
        <w:t>(</w:t>
      </w:r>
      <w:r w:rsidRPr="00B177DE">
        <w:rPr>
          <w:rFonts w:ascii="Arial" w:hAnsi="Arial" w:cs="Arial"/>
          <w:i/>
          <w:iCs/>
          <w:color w:val="000000"/>
        </w:rPr>
        <w:t xml:space="preserve">słownie: </w:t>
      </w:r>
      <w:r w:rsidR="001F6B7D">
        <w:rPr>
          <w:rFonts w:ascii="Arial" w:hAnsi="Arial" w:cs="Arial"/>
          <w:i/>
          <w:iCs/>
          <w:color w:val="000000"/>
        </w:rPr>
        <w:t>pięć</w:t>
      </w:r>
      <w:r w:rsidRPr="00B177DE">
        <w:rPr>
          <w:rFonts w:ascii="Arial" w:hAnsi="Arial" w:cs="Arial"/>
          <w:i/>
          <w:iCs/>
          <w:color w:val="000000"/>
        </w:rPr>
        <w:t xml:space="preserve"> tysięcy złotych</w:t>
      </w:r>
      <w:r w:rsidRPr="00B177DE">
        <w:rPr>
          <w:rFonts w:ascii="Arial" w:hAnsi="Arial" w:cs="Arial"/>
          <w:color w:val="000000"/>
        </w:rPr>
        <w:t>).</w:t>
      </w:r>
    </w:p>
    <w:p w:rsidR="00B177DE" w:rsidRPr="00B177DE" w:rsidRDefault="00B177DE" w:rsidP="00B177DE">
      <w:pPr>
        <w:autoSpaceDE w:val="0"/>
        <w:autoSpaceDN w:val="0"/>
        <w:adjustRightInd w:val="0"/>
        <w:spacing w:after="0" w:line="240" w:lineRule="auto"/>
        <w:rPr>
          <w:rFonts w:ascii="Arial" w:hAnsi="Arial" w:cs="Arial"/>
          <w:color w:val="000000"/>
        </w:rPr>
      </w:pPr>
      <w:r>
        <w:rPr>
          <w:rFonts w:ascii="Arial" w:hAnsi="Arial" w:cs="Arial"/>
          <w:b/>
          <w:bCs/>
          <w:color w:val="000000"/>
        </w:rPr>
        <w:t>8.</w:t>
      </w:r>
      <w:r w:rsidRPr="00B177DE">
        <w:rPr>
          <w:rFonts w:ascii="Arial" w:hAnsi="Arial" w:cs="Arial"/>
          <w:b/>
          <w:bCs/>
          <w:color w:val="000000"/>
        </w:rPr>
        <w:t xml:space="preserve">2. </w:t>
      </w:r>
      <w:r w:rsidRPr="00B177DE">
        <w:rPr>
          <w:rFonts w:ascii="Arial" w:hAnsi="Arial" w:cs="Arial"/>
          <w:color w:val="000000"/>
        </w:rPr>
        <w:t>Wykonawca może wnieść wadium jednej lub kilku formach przewidzianych w art. 45</w:t>
      </w:r>
    </w:p>
    <w:p w:rsidR="00B177DE" w:rsidRPr="00B177DE" w:rsidRDefault="00B177DE" w:rsidP="00B177DE">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B177DE">
        <w:rPr>
          <w:rFonts w:ascii="Arial" w:hAnsi="Arial" w:cs="Arial"/>
          <w:color w:val="000000"/>
        </w:rPr>
        <w:t>ust. 6 ustawy, tj.:</w:t>
      </w:r>
    </w:p>
    <w:p w:rsidR="00B177DE" w:rsidRPr="00B177DE" w:rsidRDefault="00B177DE" w:rsidP="00B177DE">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B177DE">
        <w:rPr>
          <w:rFonts w:ascii="Arial" w:hAnsi="Arial" w:cs="Arial"/>
          <w:color w:val="000000"/>
        </w:rPr>
        <w:t>1) pieniądzu,</w:t>
      </w:r>
    </w:p>
    <w:p w:rsidR="00B177DE" w:rsidRPr="00B177DE" w:rsidRDefault="00B177DE" w:rsidP="00B177DE">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B177DE">
        <w:rPr>
          <w:rFonts w:ascii="Arial" w:hAnsi="Arial" w:cs="Arial"/>
          <w:color w:val="000000"/>
        </w:rPr>
        <w:t>2) poręczeniach bankowych lub poręczeniach spółdzielczej kasy oszczędnościowo –</w:t>
      </w:r>
    </w:p>
    <w:p w:rsidR="00B177DE" w:rsidRPr="00B177DE" w:rsidRDefault="00B177DE" w:rsidP="00B177DE">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B177DE">
        <w:rPr>
          <w:rFonts w:ascii="Arial" w:hAnsi="Arial" w:cs="Arial"/>
          <w:color w:val="000000"/>
        </w:rPr>
        <w:t>kredytowej, z tym że poręczenie kasy jest zawsze poręczeniem pieniężnym,</w:t>
      </w:r>
    </w:p>
    <w:p w:rsidR="00B177DE" w:rsidRPr="00B177DE" w:rsidRDefault="00B177DE" w:rsidP="00B177DE">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B177DE">
        <w:rPr>
          <w:rFonts w:ascii="Arial" w:hAnsi="Arial" w:cs="Arial"/>
          <w:color w:val="000000"/>
        </w:rPr>
        <w:t>3) gwarancjach bankowych,</w:t>
      </w:r>
    </w:p>
    <w:p w:rsidR="00B177DE" w:rsidRPr="00B177DE" w:rsidRDefault="00B177DE" w:rsidP="00B177DE">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B177DE">
        <w:rPr>
          <w:rFonts w:ascii="Arial" w:hAnsi="Arial" w:cs="Arial"/>
          <w:color w:val="000000"/>
        </w:rPr>
        <w:t>4) gwarancjach ubezpieczeniowych,</w:t>
      </w:r>
    </w:p>
    <w:p w:rsidR="00B177DE" w:rsidRPr="00B177DE" w:rsidRDefault="00B177DE" w:rsidP="00B177DE">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B177DE">
        <w:rPr>
          <w:rFonts w:ascii="Arial" w:hAnsi="Arial" w:cs="Arial"/>
          <w:color w:val="000000"/>
        </w:rPr>
        <w:t>5) poręczeniach udzielanych przez podmioty, o których mowa w art. 6 b ust. 5 pkt 2</w:t>
      </w:r>
    </w:p>
    <w:p w:rsidR="00B177DE" w:rsidRPr="00B177DE" w:rsidRDefault="00B177DE" w:rsidP="00B177DE">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B177DE">
        <w:rPr>
          <w:rFonts w:ascii="Arial" w:hAnsi="Arial" w:cs="Arial"/>
          <w:color w:val="000000"/>
        </w:rPr>
        <w:t>ustawy z dnia 9 listopada 2000r., o utworzeniu Polskiej Agencji Rozwoju Przedsiębiorczości</w:t>
      </w:r>
    </w:p>
    <w:p w:rsidR="00B177DE" w:rsidRPr="00B177DE" w:rsidRDefault="00B177DE" w:rsidP="00B177DE">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B177DE">
        <w:rPr>
          <w:rFonts w:ascii="Arial" w:hAnsi="Arial" w:cs="Arial"/>
          <w:color w:val="000000"/>
        </w:rPr>
        <w:t>(Dz.U. z 2007r. Nr 42, poz. 275).</w:t>
      </w:r>
    </w:p>
    <w:p w:rsidR="00B177DE" w:rsidRPr="008339B4" w:rsidRDefault="00B177DE" w:rsidP="00B177DE">
      <w:pPr>
        <w:autoSpaceDE w:val="0"/>
        <w:autoSpaceDN w:val="0"/>
        <w:adjustRightInd w:val="0"/>
        <w:spacing w:after="0" w:line="240" w:lineRule="auto"/>
        <w:rPr>
          <w:rFonts w:ascii="Arial" w:hAnsi="Arial" w:cs="Arial"/>
          <w:bCs/>
          <w:color w:val="000000"/>
        </w:rPr>
      </w:pPr>
      <w:r>
        <w:rPr>
          <w:rFonts w:ascii="Arial" w:hAnsi="Arial" w:cs="Arial"/>
          <w:b/>
          <w:bCs/>
          <w:color w:val="000000"/>
        </w:rPr>
        <w:t>8.</w:t>
      </w:r>
      <w:r w:rsidRPr="00B177DE">
        <w:rPr>
          <w:rFonts w:ascii="Arial" w:hAnsi="Arial" w:cs="Arial"/>
          <w:b/>
          <w:bCs/>
          <w:color w:val="000000"/>
        </w:rPr>
        <w:t xml:space="preserve">3. </w:t>
      </w:r>
      <w:r w:rsidRPr="008339B4">
        <w:rPr>
          <w:rFonts w:ascii="Arial" w:hAnsi="Arial" w:cs="Arial"/>
          <w:bCs/>
          <w:color w:val="000000"/>
        </w:rPr>
        <w:t>Wykonawca zobowiązany jest wnieść wadium przed upływem terminu składania</w:t>
      </w:r>
    </w:p>
    <w:p w:rsidR="00B177DE" w:rsidRPr="008339B4" w:rsidRDefault="00B177DE" w:rsidP="00B177DE">
      <w:pPr>
        <w:autoSpaceDE w:val="0"/>
        <w:autoSpaceDN w:val="0"/>
        <w:adjustRightInd w:val="0"/>
        <w:spacing w:after="0" w:line="240" w:lineRule="auto"/>
        <w:rPr>
          <w:rFonts w:ascii="Arial" w:hAnsi="Arial" w:cs="Arial"/>
          <w:color w:val="000000"/>
        </w:rPr>
      </w:pPr>
      <w:r w:rsidRPr="008339B4">
        <w:rPr>
          <w:rFonts w:ascii="Arial" w:hAnsi="Arial" w:cs="Arial"/>
          <w:bCs/>
          <w:color w:val="000000"/>
        </w:rPr>
        <w:t xml:space="preserve">       ofert</w:t>
      </w:r>
      <w:r w:rsidRPr="008339B4">
        <w:rPr>
          <w:rFonts w:ascii="Arial" w:hAnsi="Arial" w:cs="Arial"/>
          <w:color w:val="000000"/>
        </w:rPr>
        <w:t>.</w:t>
      </w:r>
    </w:p>
    <w:p w:rsidR="00B177DE" w:rsidRPr="00B177DE" w:rsidRDefault="00B177DE" w:rsidP="00B177DE">
      <w:pPr>
        <w:autoSpaceDE w:val="0"/>
        <w:autoSpaceDN w:val="0"/>
        <w:adjustRightInd w:val="0"/>
        <w:spacing w:after="0" w:line="240" w:lineRule="auto"/>
        <w:rPr>
          <w:rFonts w:ascii="Arial" w:hAnsi="Arial" w:cs="Arial"/>
          <w:color w:val="000000"/>
        </w:rPr>
      </w:pPr>
      <w:r>
        <w:rPr>
          <w:rFonts w:ascii="Arial" w:hAnsi="Arial" w:cs="Arial"/>
          <w:b/>
          <w:bCs/>
          <w:color w:val="000000"/>
        </w:rPr>
        <w:t>8.</w:t>
      </w:r>
      <w:r w:rsidRPr="00B177DE">
        <w:rPr>
          <w:rFonts w:ascii="Arial" w:hAnsi="Arial" w:cs="Arial"/>
          <w:b/>
          <w:bCs/>
          <w:color w:val="000000"/>
        </w:rPr>
        <w:t xml:space="preserve">4. </w:t>
      </w:r>
      <w:r w:rsidRPr="00B177DE">
        <w:rPr>
          <w:rFonts w:ascii="Arial" w:hAnsi="Arial" w:cs="Arial"/>
          <w:color w:val="000000"/>
        </w:rPr>
        <w:t xml:space="preserve">Wadium w pieniądzu należy </w:t>
      </w:r>
      <w:r w:rsidRPr="008339B4">
        <w:rPr>
          <w:rFonts w:ascii="Arial" w:hAnsi="Arial" w:cs="Arial"/>
          <w:bCs/>
          <w:color w:val="000000"/>
        </w:rPr>
        <w:t>wnieść przelewem</w:t>
      </w:r>
      <w:r w:rsidRPr="00B177DE">
        <w:rPr>
          <w:rFonts w:ascii="Arial" w:hAnsi="Arial" w:cs="Arial"/>
          <w:b/>
          <w:bCs/>
          <w:color w:val="000000"/>
        </w:rPr>
        <w:t xml:space="preserve"> </w:t>
      </w:r>
      <w:r w:rsidRPr="00B177DE">
        <w:rPr>
          <w:rFonts w:ascii="Arial" w:hAnsi="Arial" w:cs="Arial"/>
          <w:color w:val="000000"/>
        </w:rPr>
        <w:t>na konto Zamawiającego:</w:t>
      </w:r>
    </w:p>
    <w:p w:rsidR="00B177DE" w:rsidRPr="008339B4" w:rsidRDefault="00B177DE" w:rsidP="00B177DE">
      <w:pPr>
        <w:autoSpaceDE w:val="0"/>
        <w:autoSpaceDN w:val="0"/>
        <w:adjustRightInd w:val="0"/>
        <w:spacing w:after="0" w:line="240" w:lineRule="auto"/>
        <w:rPr>
          <w:rFonts w:ascii="Arial" w:hAnsi="Arial" w:cs="Arial"/>
          <w:bCs/>
          <w:color w:val="000000"/>
        </w:rPr>
      </w:pPr>
      <w:r>
        <w:rPr>
          <w:rFonts w:ascii="Arial" w:hAnsi="Arial" w:cs="Arial"/>
          <w:b/>
          <w:bCs/>
          <w:color w:val="000000"/>
        </w:rPr>
        <w:t xml:space="preserve">       </w:t>
      </w:r>
      <w:r w:rsidRPr="008339B4">
        <w:rPr>
          <w:rFonts w:ascii="Arial" w:hAnsi="Arial" w:cs="Arial"/>
          <w:bCs/>
          <w:color w:val="000000"/>
        </w:rPr>
        <w:t>Bank Spółdzielczy w Łaskarzewie Nr 10</w:t>
      </w:r>
      <w:r w:rsidR="003972F4" w:rsidRPr="008339B4">
        <w:rPr>
          <w:rFonts w:ascii="Arial" w:hAnsi="Arial" w:cs="Arial"/>
          <w:bCs/>
          <w:color w:val="000000"/>
        </w:rPr>
        <w:t xml:space="preserve"> </w:t>
      </w:r>
      <w:r w:rsidRPr="008339B4">
        <w:rPr>
          <w:rFonts w:ascii="Arial" w:hAnsi="Arial" w:cs="Arial"/>
          <w:bCs/>
          <w:color w:val="000000"/>
        </w:rPr>
        <w:t>9</w:t>
      </w:r>
      <w:r w:rsidR="003972F4" w:rsidRPr="008339B4">
        <w:rPr>
          <w:rFonts w:ascii="Arial" w:hAnsi="Arial" w:cs="Arial"/>
          <w:bCs/>
          <w:color w:val="000000"/>
        </w:rPr>
        <w:t>217 0001 0000 1049 2000 0020</w:t>
      </w:r>
    </w:p>
    <w:p w:rsidR="00B177DE" w:rsidRPr="00B177DE" w:rsidRDefault="008339B4" w:rsidP="00B177DE">
      <w:pPr>
        <w:autoSpaceDE w:val="0"/>
        <w:autoSpaceDN w:val="0"/>
        <w:adjustRightInd w:val="0"/>
        <w:spacing w:after="0" w:line="240" w:lineRule="auto"/>
        <w:rPr>
          <w:rFonts w:ascii="Arial" w:hAnsi="Arial" w:cs="Arial"/>
          <w:color w:val="000000"/>
        </w:rPr>
      </w:pPr>
      <w:r>
        <w:rPr>
          <w:rFonts w:ascii="Arial" w:hAnsi="Arial" w:cs="Arial"/>
          <w:b/>
          <w:bCs/>
          <w:color w:val="000000"/>
        </w:rPr>
        <w:t>8.5</w:t>
      </w:r>
      <w:r w:rsidR="00B177DE" w:rsidRPr="00B177DE">
        <w:rPr>
          <w:rFonts w:ascii="Arial" w:hAnsi="Arial" w:cs="Arial"/>
          <w:b/>
          <w:bCs/>
          <w:color w:val="000000"/>
        </w:rPr>
        <w:t xml:space="preserve">. </w:t>
      </w:r>
      <w:r w:rsidR="00B177DE" w:rsidRPr="00B177DE">
        <w:rPr>
          <w:rFonts w:ascii="Arial" w:hAnsi="Arial" w:cs="Arial"/>
          <w:color w:val="000000"/>
        </w:rPr>
        <w:t>W przypadku wadium wnoszonego w pieniądzu, jako termin wniesienia wadium</w:t>
      </w:r>
    </w:p>
    <w:p w:rsidR="00B177DE" w:rsidRPr="00B177DE" w:rsidRDefault="008339B4" w:rsidP="00B177DE">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B177DE" w:rsidRPr="00B177DE">
        <w:rPr>
          <w:rFonts w:ascii="Arial" w:hAnsi="Arial" w:cs="Arial"/>
          <w:color w:val="000000"/>
        </w:rPr>
        <w:t>przyjęty zostaje termin uznania kwoty na rachunku Zamawiającego.</w:t>
      </w:r>
    </w:p>
    <w:p w:rsidR="00B177DE" w:rsidRPr="00B177DE" w:rsidRDefault="008339B4" w:rsidP="00B177DE">
      <w:pPr>
        <w:autoSpaceDE w:val="0"/>
        <w:autoSpaceDN w:val="0"/>
        <w:adjustRightInd w:val="0"/>
        <w:spacing w:after="0" w:line="240" w:lineRule="auto"/>
        <w:rPr>
          <w:rFonts w:ascii="Arial" w:hAnsi="Arial" w:cs="Arial"/>
          <w:b/>
          <w:bCs/>
          <w:color w:val="000000"/>
        </w:rPr>
      </w:pPr>
      <w:r>
        <w:rPr>
          <w:rFonts w:ascii="Arial" w:hAnsi="Arial" w:cs="Arial"/>
          <w:b/>
          <w:bCs/>
          <w:color w:val="000000"/>
        </w:rPr>
        <w:t>8.</w:t>
      </w:r>
      <w:r w:rsidR="00B177DE" w:rsidRPr="00B177DE">
        <w:rPr>
          <w:rFonts w:ascii="Arial" w:hAnsi="Arial" w:cs="Arial"/>
          <w:b/>
          <w:bCs/>
          <w:color w:val="000000"/>
        </w:rPr>
        <w:t xml:space="preserve">6. </w:t>
      </w:r>
      <w:r w:rsidR="00B177DE" w:rsidRPr="00B177DE">
        <w:rPr>
          <w:rFonts w:ascii="Arial" w:hAnsi="Arial" w:cs="Arial"/>
          <w:color w:val="000000"/>
        </w:rPr>
        <w:t xml:space="preserve">W przypadku wniesienia </w:t>
      </w:r>
      <w:r w:rsidR="00B177DE" w:rsidRPr="00B177DE">
        <w:rPr>
          <w:rFonts w:ascii="Arial" w:hAnsi="Arial" w:cs="Arial"/>
          <w:b/>
          <w:bCs/>
          <w:color w:val="000000"/>
        </w:rPr>
        <w:t xml:space="preserve">wadium w formie innej niż pieniądz </w:t>
      </w:r>
      <w:r w:rsidR="00B177DE" w:rsidRPr="00B177DE">
        <w:rPr>
          <w:rFonts w:ascii="Arial" w:hAnsi="Arial" w:cs="Arial"/>
          <w:color w:val="000000"/>
        </w:rPr>
        <w:t xml:space="preserve">- </w:t>
      </w:r>
      <w:r w:rsidR="00B177DE" w:rsidRPr="00B177DE">
        <w:rPr>
          <w:rFonts w:ascii="Arial" w:hAnsi="Arial" w:cs="Arial"/>
          <w:b/>
          <w:bCs/>
          <w:color w:val="000000"/>
        </w:rPr>
        <w:t>oryginał</w:t>
      </w:r>
    </w:p>
    <w:p w:rsidR="00B177DE" w:rsidRPr="00B177DE" w:rsidRDefault="008339B4" w:rsidP="00B177DE">
      <w:pPr>
        <w:autoSpaceDE w:val="0"/>
        <w:autoSpaceDN w:val="0"/>
        <w:adjustRightInd w:val="0"/>
        <w:spacing w:after="0" w:line="240" w:lineRule="auto"/>
        <w:rPr>
          <w:rFonts w:ascii="Arial" w:hAnsi="Arial" w:cs="Arial"/>
          <w:color w:val="000000"/>
        </w:rPr>
      </w:pPr>
      <w:r>
        <w:rPr>
          <w:rFonts w:ascii="Arial" w:hAnsi="Arial" w:cs="Arial"/>
          <w:b/>
          <w:bCs/>
          <w:color w:val="000000"/>
        </w:rPr>
        <w:lastRenderedPageBreak/>
        <w:t xml:space="preserve">       </w:t>
      </w:r>
      <w:r w:rsidR="00B177DE" w:rsidRPr="00B177DE">
        <w:rPr>
          <w:rFonts w:ascii="Arial" w:hAnsi="Arial" w:cs="Arial"/>
          <w:b/>
          <w:bCs/>
          <w:color w:val="000000"/>
        </w:rPr>
        <w:t xml:space="preserve">dokumentu </w:t>
      </w:r>
      <w:r w:rsidR="00B177DE" w:rsidRPr="00B177DE">
        <w:rPr>
          <w:rFonts w:ascii="Arial" w:hAnsi="Arial" w:cs="Arial"/>
          <w:color w:val="000000"/>
        </w:rPr>
        <w:t>potwierdzającego wniesienie wadium należy złożyć przed upływem terminu</w:t>
      </w:r>
    </w:p>
    <w:p w:rsidR="00B177DE" w:rsidRPr="00B177DE" w:rsidRDefault="008339B4" w:rsidP="00B177DE">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B177DE" w:rsidRPr="00B177DE">
        <w:rPr>
          <w:rFonts w:ascii="Arial" w:hAnsi="Arial" w:cs="Arial"/>
          <w:color w:val="000000"/>
        </w:rPr>
        <w:t xml:space="preserve">składania ofert w siedzibie Zamawiającego – Urząd </w:t>
      </w:r>
      <w:r>
        <w:rPr>
          <w:rFonts w:ascii="Arial" w:hAnsi="Arial" w:cs="Arial"/>
          <w:color w:val="000000"/>
        </w:rPr>
        <w:t>Miasta w Łaskarzewie</w:t>
      </w:r>
      <w:r w:rsidR="00B177DE" w:rsidRPr="00B177DE">
        <w:rPr>
          <w:rFonts w:ascii="Arial" w:hAnsi="Arial" w:cs="Arial"/>
          <w:color w:val="000000"/>
        </w:rPr>
        <w:t>,</w:t>
      </w:r>
    </w:p>
    <w:p w:rsidR="00B177DE" w:rsidRPr="00B177DE" w:rsidRDefault="008339B4" w:rsidP="00B177DE">
      <w:pPr>
        <w:autoSpaceDE w:val="0"/>
        <w:autoSpaceDN w:val="0"/>
        <w:adjustRightInd w:val="0"/>
        <w:spacing w:after="0" w:line="240" w:lineRule="auto"/>
        <w:rPr>
          <w:rFonts w:ascii="Arial" w:hAnsi="Arial" w:cs="Arial"/>
          <w:color w:val="000000"/>
        </w:rPr>
      </w:pPr>
      <w:r>
        <w:rPr>
          <w:rFonts w:ascii="Arial" w:hAnsi="Arial" w:cs="Arial"/>
          <w:color w:val="000000"/>
        </w:rPr>
        <w:t xml:space="preserve">       08</w:t>
      </w:r>
      <w:r w:rsidR="00B177DE" w:rsidRPr="00B177DE">
        <w:rPr>
          <w:rFonts w:ascii="Arial" w:hAnsi="Arial" w:cs="Arial"/>
          <w:color w:val="000000"/>
        </w:rPr>
        <w:t xml:space="preserve"> – </w:t>
      </w:r>
      <w:r>
        <w:rPr>
          <w:rFonts w:ascii="Arial" w:hAnsi="Arial" w:cs="Arial"/>
          <w:color w:val="000000"/>
        </w:rPr>
        <w:t>400</w:t>
      </w:r>
      <w:r w:rsidR="00B177DE" w:rsidRPr="00B177DE">
        <w:rPr>
          <w:rFonts w:ascii="Arial" w:hAnsi="Arial" w:cs="Arial"/>
          <w:color w:val="000000"/>
        </w:rPr>
        <w:t xml:space="preserve"> </w:t>
      </w:r>
      <w:r>
        <w:rPr>
          <w:rFonts w:ascii="Arial" w:hAnsi="Arial" w:cs="Arial"/>
          <w:color w:val="000000"/>
        </w:rPr>
        <w:t>Łaskarzew</w:t>
      </w:r>
      <w:r w:rsidR="00B177DE" w:rsidRPr="00B177DE">
        <w:rPr>
          <w:rFonts w:ascii="Arial" w:hAnsi="Arial" w:cs="Arial"/>
          <w:color w:val="000000"/>
        </w:rPr>
        <w:t xml:space="preserve"> – kasa</w:t>
      </w:r>
      <w:r>
        <w:rPr>
          <w:rFonts w:ascii="Arial" w:hAnsi="Arial" w:cs="Arial"/>
          <w:color w:val="000000"/>
        </w:rPr>
        <w:t xml:space="preserve"> urzędu</w:t>
      </w:r>
      <w:r w:rsidR="00B177DE" w:rsidRPr="00B177DE">
        <w:rPr>
          <w:rFonts w:ascii="Arial" w:hAnsi="Arial" w:cs="Arial"/>
          <w:color w:val="000000"/>
        </w:rPr>
        <w:t>, (I piętro) lub dołączyć do oferty.</w:t>
      </w:r>
    </w:p>
    <w:p w:rsidR="00B177DE" w:rsidRPr="008339B4" w:rsidRDefault="008339B4" w:rsidP="00B177DE">
      <w:pPr>
        <w:autoSpaceDE w:val="0"/>
        <w:autoSpaceDN w:val="0"/>
        <w:adjustRightInd w:val="0"/>
        <w:spacing w:after="0" w:line="240" w:lineRule="auto"/>
        <w:rPr>
          <w:rFonts w:ascii="Arial" w:hAnsi="Arial" w:cs="Arial"/>
          <w:bCs/>
          <w:color w:val="000000"/>
        </w:rPr>
      </w:pPr>
      <w:r>
        <w:rPr>
          <w:rFonts w:ascii="Arial" w:hAnsi="Arial" w:cs="Arial"/>
          <w:bCs/>
          <w:i/>
          <w:iCs/>
          <w:color w:val="000000"/>
        </w:rPr>
        <w:t xml:space="preserve">       </w:t>
      </w:r>
      <w:r w:rsidR="00B177DE" w:rsidRPr="008339B4">
        <w:rPr>
          <w:rFonts w:ascii="Arial" w:hAnsi="Arial" w:cs="Arial"/>
          <w:bCs/>
          <w:i/>
          <w:iCs/>
          <w:color w:val="000000"/>
        </w:rPr>
        <w:t xml:space="preserve">Zamawiający: </w:t>
      </w:r>
      <w:r>
        <w:rPr>
          <w:rFonts w:ascii="Arial" w:hAnsi="Arial" w:cs="Arial"/>
          <w:bCs/>
          <w:color w:val="000000"/>
        </w:rPr>
        <w:t>Miasto Łaskarzew</w:t>
      </w:r>
    </w:p>
    <w:p w:rsidR="008339B4" w:rsidRPr="008339B4" w:rsidRDefault="008339B4" w:rsidP="008339B4">
      <w:pPr>
        <w:autoSpaceDE w:val="0"/>
        <w:autoSpaceDN w:val="0"/>
        <w:adjustRightInd w:val="0"/>
        <w:spacing w:after="0" w:line="240" w:lineRule="auto"/>
        <w:rPr>
          <w:rFonts w:ascii="Times New Roman" w:hAnsi="Times New Roman" w:cs="Times New Roman"/>
          <w:b/>
          <w:bCs/>
          <w:i/>
          <w:color w:val="000000"/>
        </w:rPr>
      </w:pPr>
      <w:r>
        <w:rPr>
          <w:rFonts w:ascii="Arial" w:hAnsi="Arial" w:cs="Arial"/>
          <w:bCs/>
          <w:i/>
          <w:iCs/>
          <w:color w:val="000000"/>
        </w:rPr>
        <w:t xml:space="preserve">       Przetarg nieograniczony n</w:t>
      </w:r>
      <w:r w:rsidR="00B177DE" w:rsidRPr="008339B4">
        <w:rPr>
          <w:rFonts w:ascii="Arial" w:hAnsi="Arial" w:cs="Arial"/>
          <w:bCs/>
          <w:i/>
          <w:iCs/>
          <w:color w:val="000000"/>
        </w:rPr>
        <w:t xml:space="preserve">.: </w:t>
      </w:r>
      <w:r>
        <w:rPr>
          <w:rFonts w:ascii="Arial" w:hAnsi="Arial" w:cs="Arial"/>
          <w:bCs/>
          <w:i/>
          <w:iCs/>
          <w:color w:val="000000"/>
        </w:rPr>
        <w:t xml:space="preserve"> </w:t>
      </w:r>
      <w:r w:rsidRPr="008339B4">
        <w:rPr>
          <w:rFonts w:ascii="Arial" w:hAnsi="Arial" w:cs="Arial"/>
          <w:bCs/>
          <w:i/>
          <w:iCs/>
          <w:color w:val="000000"/>
        </w:rPr>
        <w:t>B</w:t>
      </w:r>
      <w:r w:rsidRPr="008339B4">
        <w:rPr>
          <w:rFonts w:ascii="Arial" w:hAnsi="Arial" w:cs="Arial"/>
          <w:bCs/>
          <w:i/>
          <w:color w:val="000000"/>
        </w:rPr>
        <w:t>udowa kompleksu boisk sportowych w ramach programu *moje</w:t>
      </w:r>
      <w:r w:rsidRPr="008339B4">
        <w:rPr>
          <w:rFonts w:ascii="Times New Roman" w:hAnsi="Times New Roman" w:cs="Times New Roman"/>
          <w:b/>
          <w:bCs/>
          <w:i/>
          <w:color w:val="000000"/>
        </w:rPr>
        <w:t xml:space="preserve">    </w:t>
      </w:r>
    </w:p>
    <w:p w:rsidR="00B177DE" w:rsidRPr="008339B4" w:rsidRDefault="008339B4" w:rsidP="008339B4">
      <w:pPr>
        <w:autoSpaceDE w:val="0"/>
        <w:autoSpaceDN w:val="0"/>
        <w:adjustRightInd w:val="0"/>
        <w:spacing w:after="0" w:line="240" w:lineRule="auto"/>
        <w:rPr>
          <w:rFonts w:ascii="Arial" w:hAnsi="Arial" w:cs="Arial"/>
          <w:bCs/>
          <w:i/>
          <w:iCs/>
          <w:color w:val="000000"/>
        </w:rPr>
      </w:pPr>
      <w:r w:rsidRPr="008339B4">
        <w:rPr>
          <w:rFonts w:ascii="Times New Roman" w:hAnsi="Times New Roman" w:cs="Times New Roman"/>
          <w:b/>
          <w:bCs/>
          <w:i/>
          <w:color w:val="000000"/>
        </w:rPr>
        <w:t xml:space="preserve">        </w:t>
      </w:r>
      <w:r w:rsidRPr="008339B4">
        <w:rPr>
          <w:rFonts w:ascii="Arial" w:hAnsi="Arial" w:cs="Arial"/>
          <w:bCs/>
          <w:i/>
          <w:color w:val="000000"/>
        </w:rPr>
        <w:t>boisko - orlik 2012* przy zespole szkół nr 2 w Łaskarzewie.</w:t>
      </w:r>
    </w:p>
    <w:p w:rsidR="00B177DE" w:rsidRPr="00B177DE" w:rsidRDefault="008339B4" w:rsidP="008339B4">
      <w:pPr>
        <w:autoSpaceDE w:val="0"/>
        <w:autoSpaceDN w:val="0"/>
        <w:adjustRightInd w:val="0"/>
        <w:spacing w:after="0" w:line="240" w:lineRule="auto"/>
        <w:rPr>
          <w:rFonts w:ascii="Arial" w:hAnsi="Arial" w:cs="Arial"/>
          <w:i/>
          <w:iCs/>
          <w:color w:val="000000"/>
        </w:rPr>
      </w:pPr>
      <w:r>
        <w:rPr>
          <w:rFonts w:ascii="Arial" w:hAnsi="Arial" w:cs="Arial"/>
          <w:bCs/>
          <w:i/>
          <w:iCs/>
          <w:color w:val="000000"/>
        </w:rPr>
        <w:t xml:space="preserve">      </w:t>
      </w:r>
      <w:r w:rsidR="00B177DE" w:rsidRPr="008339B4">
        <w:rPr>
          <w:rFonts w:ascii="Arial" w:hAnsi="Arial" w:cs="Arial"/>
          <w:bCs/>
          <w:i/>
          <w:iCs/>
          <w:color w:val="000000"/>
        </w:rPr>
        <w:t xml:space="preserve">Sygnatura akt: </w:t>
      </w:r>
      <w:r>
        <w:rPr>
          <w:rFonts w:ascii="Arial" w:hAnsi="Arial" w:cs="Arial"/>
          <w:bCs/>
          <w:i/>
          <w:iCs/>
          <w:color w:val="000000"/>
        </w:rPr>
        <w:t>IBN-ZP</w:t>
      </w:r>
      <w:r w:rsidR="00B177DE" w:rsidRPr="008339B4">
        <w:rPr>
          <w:rFonts w:ascii="Arial" w:hAnsi="Arial" w:cs="Arial"/>
          <w:bCs/>
          <w:color w:val="000000"/>
        </w:rPr>
        <w:t xml:space="preserve">. </w:t>
      </w:r>
      <w:r w:rsidR="00B177DE" w:rsidRPr="008339B4">
        <w:rPr>
          <w:rFonts w:ascii="Arial" w:hAnsi="Arial" w:cs="Arial"/>
          <w:bCs/>
          <w:i/>
          <w:color w:val="000000"/>
        </w:rPr>
        <w:t>341/</w:t>
      </w:r>
      <w:r w:rsidRPr="008339B4">
        <w:rPr>
          <w:rFonts w:ascii="Arial" w:hAnsi="Arial" w:cs="Arial"/>
          <w:bCs/>
          <w:i/>
          <w:color w:val="000000"/>
        </w:rPr>
        <w:t>9</w:t>
      </w:r>
      <w:r w:rsidR="00B177DE" w:rsidRPr="008339B4">
        <w:rPr>
          <w:rFonts w:ascii="Arial" w:hAnsi="Arial" w:cs="Arial"/>
          <w:bCs/>
          <w:i/>
          <w:color w:val="000000"/>
        </w:rPr>
        <w:t>/</w:t>
      </w:r>
      <w:r w:rsidRPr="008339B4">
        <w:rPr>
          <w:rFonts w:ascii="Arial" w:hAnsi="Arial" w:cs="Arial"/>
          <w:bCs/>
          <w:i/>
          <w:color w:val="000000"/>
        </w:rPr>
        <w:t>201</w:t>
      </w:r>
      <w:r w:rsidR="00B177DE" w:rsidRPr="008339B4">
        <w:rPr>
          <w:rFonts w:ascii="Arial" w:hAnsi="Arial" w:cs="Arial"/>
          <w:bCs/>
          <w:i/>
          <w:color w:val="000000"/>
        </w:rPr>
        <w:t>1</w:t>
      </w:r>
    </w:p>
    <w:p w:rsidR="002C38A3" w:rsidRDefault="008339B4" w:rsidP="00B177DE">
      <w:pPr>
        <w:autoSpaceDE w:val="0"/>
        <w:autoSpaceDN w:val="0"/>
        <w:adjustRightInd w:val="0"/>
        <w:spacing w:after="0" w:line="240" w:lineRule="auto"/>
        <w:rPr>
          <w:rFonts w:ascii="Arial" w:hAnsi="Arial" w:cs="Arial"/>
          <w:color w:val="000000"/>
        </w:rPr>
      </w:pPr>
      <w:r>
        <w:rPr>
          <w:rFonts w:ascii="Arial" w:hAnsi="Arial" w:cs="Arial"/>
          <w:b/>
          <w:bCs/>
          <w:color w:val="000000"/>
        </w:rPr>
        <w:t>8.</w:t>
      </w:r>
      <w:r w:rsidR="00B177DE" w:rsidRPr="00B177DE">
        <w:rPr>
          <w:rFonts w:ascii="Arial" w:hAnsi="Arial" w:cs="Arial"/>
          <w:b/>
          <w:bCs/>
          <w:color w:val="000000"/>
        </w:rPr>
        <w:t xml:space="preserve">7. </w:t>
      </w:r>
      <w:r w:rsidR="00B177DE" w:rsidRPr="00B177DE">
        <w:rPr>
          <w:rFonts w:ascii="Arial" w:hAnsi="Arial" w:cs="Arial"/>
          <w:color w:val="000000"/>
        </w:rPr>
        <w:t>Nie wniesienie wadium w terminie lub w sposób określony w SIWZ spowoduje</w:t>
      </w:r>
    </w:p>
    <w:p w:rsidR="00166887" w:rsidRDefault="002C38A3" w:rsidP="002C38A3">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B177DE" w:rsidRPr="00B177DE">
        <w:rPr>
          <w:rFonts w:ascii="Arial" w:hAnsi="Arial" w:cs="Arial"/>
          <w:color w:val="000000"/>
        </w:rPr>
        <w:t>wykluczenie Wykonawcy na podstawie art. 24 ust. 2 pkt 2 ustawy.</w:t>
      </w:r>
    </w:p>
    <w:p w:rsidR="002C38A3" w:rsidRPr="00B177DE" w:rsidRDefault="002C38A3" w:rsidP="002C38A3">
      <w:pPr>
        <w:autoSpaceDE w:val="0"/>
        <w:autoSpaceDN w:val="0"/>
        <w:adjustRightInd w:val="0"/>
        <w:spacing w:after="0" w:line="240" w:lineRule="auto"/>
        <w:rPr>
          <w:rFonts w:ascii="Arial" w:hAnsi="Arial" w:cs="Arial"/>
        </w:rPr>
      </w:pPr>
    </w:p>
    <w:p w:rsidR="002C38A3" w:rsidRDefault="00166887" w:rsidP="002C38A3">
      <w:pPr>
        <w:spacing w:after="0"/>
        <w:rPr>
          <w:rFonts w:ascii="Arial" w:hAnsi="Arial" w:cs="Arial"/>
          <w:b/>
        </w:rPr>
      </w:pPr>
      <w:r w:rsidRPr="00742E03">
        <w:rPr>
          <w:rFonts w:ascii="Arial" w:hAnsi="Arial" w:cs="Arial"/>
          <w:b/>
        </w:rPr>
        <w:t>IX. Termin związania ofertą</w:t>
      </w:r>
    </w:p>
    <w:p w:rsidR="00166887" w:rsidRPr="00742E03" w:rsidRDefault="00166887" w:rsidP="00166887">
      <w:pPr>
        <w:rPr>
          <w:rFonts w:ascii="Arial" w:hAnsi="Arial" w:cs="Arial"/>
        </w:rPr>
      </w:pPr>
      <w:r w:rsidRPr="00742E03">
        <w:rPr>
          <w:rFonts w:ascii="Arial" w:hAnsi="Arial" w:cs="Arial"/>
        </w:rPr>
        <w:t xml:space="preserve">Składający ofertę pozostaje z nią związany do czasu zawarcia umowy jednak nie dłużej niż  30 dni. Bieg terminu rozpoczyna się wraz z upływem terminu składania ofert. </w:t>
      </w:r>
    </w:p>
    <w:p w:rsidR="002C38A3" w:rsidRDefault="00166887" w:rsidP="002C38A3">
      <w:pPr>
        <w:spacing w:after="0"/>
        <w:rPr>
          <w:rFonts w:ascii="Arial" w:hAnsi="Arial" w:cs="Arial"/>
          <w:b/>
        </w:rPr>
      </w:pPr>
      <w:r w:rsidRPr="00742E03">
        <w:rPr>
          <w:rFonts w:ascii="Arial" w:hAnsi="Arial" w:cs="Arial"/>
          <w:b/>
        </w:rPr>
        <w:t>X. Opis sposobu przygotowywania ofert</w:t>
      </w:r>
    </w:p>
    <w:p w:rsidR="00166887" w:rsidRPr="00742E03" w:rsidRDefault="00166887" w:rsidP="00166887">
      <w:pPr>
        <w:rPr>
          <w:rFonts w:ascii="Arial" w:hAnsi="Arial" w:cs="Arial"/>
          <w:b/>
          <w:i/>
        </w:rPr>
      </w:pPr>
      <w:r w:rsidRPr="00742E03">
        <w:rPr>
          <w:rFonts w:ascii="Arial" w:hAnsi="Arial" w:cs="Arial"/>
        </w:rPr>
        <w:t>Wykonawca może złożyć tylko jedną ofertę.</w:t>
      </w:r>
    </w:p>
    <w:p w:rsidR="00166887" w:rsidRPr="00742E03" w:rsidRDefault="00166887" w:rsidP="002C38A3">
      <w:pPr>
        <w:spacing w:after="0"/>
        <w:rPr>
          <w:rFonts w:ascii="Arial" w:hAnsi="Arial" w:cs="Arial"/>
        </w:rPr>
      </w:pPr>
      <w:r w:rsidRPr="00742E03">
        <w:rPr>
          <w:rFonts w:ascii="Arial" w:hAnsi="Arial" w:cs="Arial"/>
          <w:b/>
        </w:rPr>
        <w:t xml:space="preserve">10.1. </w:t>
      </w:r>
      <w:r w:rsidRPr="00742E03">
        <w:rPr>
          <w:rFonts w:ascii="Arial" w:hAnsi="Arial" w:cs="Arial"/>
        </w:rPr>
        <w:t xml:space="preserve">Oferta obejmująca wykonanie przedmiotu zamówienia </w:t>
      </w:r>
      <w:r w:rsidRPr="00742E03">
        <w:rPr>
          <w:rFonts w:ascii="Arial" w:hAnsi="Arial" w:cs="Arial"/>
          <w:b/>
        </w:rPr>
        <w:t>musi</w:t>
      </w:r>
      <w:r w:rsidRPr="00742E03">
        <w:rPr>
          <w:rFonts w:ascii="Arial" w:hAnsi="Arial" w:cs="Arial"/>
        </w:rPr>
        <w:t xml:space="preserve"> zawierać:</w:t>
      </w:r>
    </w:p>
    <w:p w:rsidR="00166887" w:rsidRPr="00742E03" w:rsidRDefault="00166887" w:rsidP="00166887">
      <w:pPr>
        <w:numPr>
          <w:ilvl w:val="0"/>
          <w:numId w:val="10"/>
        </w:numPr>
        <w:spacing w:after="0" w:line="240" w:lineRule="auto"/>
        <w:rPr>
          <w:rFonts w:ascii="Arial" w:hAnsi="Arial" w:cs="Arial"/>
        </w:rPr>
      </w:pPr>
      <w:r w:rsidRPr="00742E03">
        <w:rPr>
          <w:rFonts w:ascii="Arial" w:hAnsi="Arial" w:cs="Arial"/>
        </w:rPr>
        <w:t>dokumenty wymienione w punkcie 6.1.</w:t>
      </w:r>
    </w:p>
    <w:p w:rsidR="00166887" w:rsidRDefault="00166887" w:rsidP="00166887">
      <w:pPr>
        <w:numPr>
          <w:ilvl w:val="0"/>
          <w:numId w:val="10"/>
        </w:numPr>
        <w:spacing w:after="0" w:line="240" w:lineRule="auto"/>
        <w:rPr>
          <w:rFonts w:ascii="Arial" w:hAnsi="Arial" w:cs="Arial"/>
        </w:rPr>
      </w:pPr>
      <w:r w:rsidRPr="00742E03">
        <w:rPr>
          <w:rFonts w:ascii="Arial" w:hAnsi="Arial" w:cs="Arial"/>
        </w:rPr>
        <w:t>pełnomocnictwo do podpisania oferty</w:t>
      </w:r>
    </w:p>
    <w:p w:rsidR="002C38A3" w:rsidRPr="00742E03" w:rsidRDefault="002C38A3" w:rsidP="002C38A3">
      <w:pPr>
        <w:spacing w:after="0" w:line="240" w:lineRule="auto"/>
        <w:ind w:left="900"/>
        <w:rPr>
          <w:rFonts w:ascii="Arial" w:hAnsi="Arial" w:cs="Arial"/>
        </w:rPr>
      </w:pPr>
    </w:p>
    <w:p w:rsidR="00166887" w:rsidRPr="00742E03" w:rsidRDefault="00166887" w:rsidP="00166887">
      <w:pPr>
        <w:rPr>
          <w:rFonts w:ascii="Arial" w:hAnsi="Arial" w:cs="Arial"/>
        </w:rPr>
      </w:pPr>
      <w:r w:rsidRPr="00742E03">
        <w:rPr>
          <w:rFonts w:ascii="Arial" w:hAnsi="Arial" w:cs="Arial"/>
          <w:b/>
        </w:rPr>
        <w:t>10.2.</w:t>
      </w:r>
      <w:r w:rsidRPr="00742E03">
        <w:rPr>
          <w:rFonts w:ascii="Arial" w:hAnsi="Arial" w:cs="Arial"/>
        </w:rPr>
        <w:t xml:space="preserve"> Wykonawca może, przed upływem terminu do składania ofert, zmienić lub wycofać ofertę.</w:t>
      </w:r>
    </w:p>
    <w:p w:rsidR="00E93C75" w:rsidRDefault="00166887" w:rsidP="00E93C75">
      <w:pPr>
        <w:spacing w:after="0"/>
        <w:jc w:val="both"/>
        <w:rPr>
          <w:rFonts w:ascii="Arial" w:hAnsi="Arial" w:cs="Arial"/>
        </w:rPr>
      </w:pPr>
      <w:r w:rsidRPr="00742E03">
        <w:rPr>
          <w:rFonts w:ascii="Arial" w:hAnsi="Arial" w:cs="Arial"/>
          <w:b/>
        </w:rPr>
        <w:t>10.3.</w:t>
      </w:r>
      <w:r w:rsidRPr="00742E03">
        <w:rPr>
          <w:rFonts w:ascii="Arial" w:hAnsi="Arial" w:cs="Arial"/>
        </w:rPr>
        <w:t xml:space="preserve"> Ofertę złożoną po terminie zwraca się bez otwierania, po upływie terminu przewidzianego na </w:t>
      </w:r>
      <w:r w:rsidR="00E93C75">
        <w:rPr>
          <w:rFonts w:ascii="Arial" w:hAnsi="Arial" w:cs="Arial"/>
        </w:rPr>
        <w:t xml:space="preserve">  </w:t>
      </w:r>
    </w:p>
    <w:p w:rsidR="00166887" w:rsidRPr="00742E03" w:rsidRDefault="00E93C75" w:rsidP="00166887">
      <w:pPr>
        <w:jc w:val="both"/>
        <w:rPr>
          <w:rFonts w:ascii="Arial" w:hAnsi="Arial" w:cs="Arial"/>
        </w:rPr>
      </w:pPr>
      <w:r>
        <w:rPr>
          <w:rFonts w:ascii="Arial" w:hAnsi="Arial" w:cs="Arial"/>
        </w:rPr>
        <w:t xml:space="preserve">         </w:t>
      </w:r>
      <w:r w:rsidR="00166887" w:rsidRPr="00742E03">
        <w:rPr>
          <w:rFonts w:ascii="Arial" w:hAnsi="Arial" w:cs="Arial"/>
        </w:rPr>
        <w:t>wniesienie protestu.</w:t>
      </w:r>
    </w:p>
    <w:p w:rsidR="00E93C75" w:rsidRDefault="00166887" w:rsidP="00E93C75">
      <w:pPr>
        <w:spacing w:after="0"/>
        <w:rPr>
          <w:rFonts w:ascii="Arial" w:hAnsi="Arial" w:cs="Arial"/>
          <w:b/>
        </w:rPr>
      </w:pPr>
      <w:r w:rsidRPr="00742E03">
        <w:rPr>
          <w:rFonts w:ascii="Arial" w:hAnsi="Arial" w:cs="Arial"/>
          <w:b/>
        </w:rPr>
        <w:t>10.4.</w:t>
      </w:r>
      <w:r w:rsidRPr="00742E03">
        <w:rPr>
          <w:rFonts w:ascii="Arial" w:hAnsi="Arial" w:cs="Arial"/>
        </w:rPr>
        <w:t xml:space="preserve"> </w:t>
      </w:r>
      <w:r w:rsidRPr="00742E03">
        <w:rPr>
          <w:rFonts w:ascii="Arial" w:hAnsi="Arial" w:cs="Arial"/>
          <w:b/>
        </w:rPr>
        <w:t>Ofertę należy składać w kopercie na adres Zamawiającego i oznaczyć :</w:t>
      </w:r>
    </w:p>
    <w:p w:rsidR="00166887" w:rsidRPr="00742E03" w:rsidRDefault="00166887" w:rsidP="00166887">
      <w:pPr>
        <w:rPr>
          <w:rFonts w:ascii="Arial" w:hAnsi="Arial" w:cs="Arial"/>
        </w:rPr>
      </w:pPr>
      <w:r w:rsidRPr="00742E03">
        <w:rPr>
          <w:rFonts w:ascii="Arial" w:hAnsi="Arial" w:cs="Arial"/>
        </w:rPr>
        <w:t xml:space="preserve">         „Oferta w sprawie przetargu nieograniczonego </w:t>
      </w:r>
      <w:r>
        <w:rPr>
          <w:rFonts w:ascii="Arial" w:hAnsi="Arial" w:cs="Arial"/>
        </w:rPr>
        <w:t xml:space="preserve"> na:</w:t>
      </w:r>
      <w:r w:rsidRPr="00742E03">
        <w:rPr>
          <w:rFonts w:ascii="Arial" w:hAnsi="Arial" w:cs="Arial"/>
        </w:rPr>
        <w:t xml:space="preserve"> </w:t>
      </w:r>
    </w:p>
    <w:p w:rsidR="001F6B7D" w:rsidRDefault="00166887" w:rsidP="00E93C75">
      <w:pPr>
        <w:autoSpaceDE w:val="0"/>
        <w:autoSpaceDN w:val="0"/>
        <w:adjustRightInd w:val="0"/>
        <w:spacing w:after="0" w:line="240" w:lineRule="auto"/>
        <w:jc w:val="center"/>
        <w:rPr>
          <w:rFonts w:ascii="Times New Roman" w:hAnsi="Times New Roman" w:cs="Times New Roman"/>
          <w:bCs/>
          <w:color w:val="000000"/>
          <w:sz w:val="24"/>
          <w:szCs w:val="24"/>
        </w:rPr>
      </w:pPr>
      <w:r w:rsidRPr="00E93C75">
        <w:rPr>
          <w:rFonts w:ascii="Arial" w:hAnsi="Arial" w:cs="Arial"/>
          <w:bCs/>
          <w:sz w:val="24"/>
          <w:szCs w:val="24"/>
        </w:rPr>
        <w:t>„</w:t>
      </w:r>
      <w:r w:rsidR="00E93C75" w:rsidRPr="00E93C75">
        <w:rPr>
          <w:rFonts w:ascii="Times New Roman" w:hAnsi="Times New Roman" w:cs="Times New Roman"/>
          <w:bCs/>
          <w:color w:val="000000"/>
          <w:sz w:val="24"/>
          <w:szCs w:val="24"/>
        </w:rPr>
        <w:t xml:space="preserve">BUDOWA KOMPLEKSU BOISK SPORTOWYCH W RAMACH PROGRAMU </w:t>
      </w:r>
    </w:p>
    <w:p w:rsidR="001F6B7D" w:rsidRDefault="00E93C75" w:rsidP="00E93C75">
      <w:pPr>
        <w:autoSpaceDE w:val="0"/>
        <w:autoSpaceDN w:val="0"/>
        <w:adjustRightInd w:val="0"/>
        <w:spacing w:after="0" w:line="240" w:lineRule="auto"/>
        <w:jc w:val="center"/>
        <w:rPr>
          <w:rFonts w:ascii="Times New Roman" w:hAnsi="Times New Roman" w:cs="Times New Roman"/>
          <w:bCs/>
          <w:color w:val="000000"/>
          <w:sz w:val="24"/>
          <w:szCs w:val="24"/>
        </w:rPr>
      </w:pPr>
      <w:r w:rsidRPr="00E93C75">
        <w:rPr>
          <w:rFonts w:ascii="Times New Roman" w:hAnsi="Times New Roman" w:cs="Times New Roman"/>
          <w:bCs/>
          <w:color w:val="000000"/>
          <w:sz w:val="24"/>
          <w:szCs w:val="24"/>
        </w:rPr>
        <w:t xml:space="preserve">*MOJE BOISKO - ORLIK 2012* </w:t>
      </w:r>
    </w:p>
    <w:p w:rsidR="00166887" w:rsidRPr="00E93C75" w:rsidRDefault="00E93C75" w:rsidP="00E93C75">
      <w:pPr>
        <w:autoSpaceDE w:val="0"/>
        <w:autoSpaceDN w:val="0"/>
        <w:adjustRightInd w:val="0"/>
        <w:spacing w:after="0" w:line="240" w:lineRule="auto"/>
        <w:jc w:val="center"/>
        <w:rPr>
          <w:rFonts w:ascii="Arial" w:hAnsi="Arial" w:cs="Arial"/>
          <w:bCs/>
          <w:sz w:val="24"/>
          <w:szCs w:val="24"/>
        </w:rPr>
      </w:pPr>
      <w:r w:rsidRPr="00E93C75">
        <w:rPr>
          <w:rFonts w:ascii="Times New Roman" w:hAnsi="Times New Roman" w:cs="Times New Roman"/>
          <w:bCs/>
          <w:color w:val="000000"/>
          <w:sz w:val="24"/>
          <w:szCs w:val="24"/>
        </w:rPr>
        <w:t>PRZY ZESPOLE SZKÓŁ NR 2 W ŁASKARZEWIE</w:t>
      </w:r>
      <w:r w:rsidR="00166887" w:rsidRPr="00E93C75">
        <w:rPr>
          <w:rFonts w:ascii="Arial" w:hAnsi="Arial" w:cs="Arial"/>
          <w:bCs/>
          <w:sz w:val="24"/>
          <w:szCs w:val="24"/>
        </w:rPr>
        <w:t>”</w:t>
      </w:r>
    </w:p>
    <w:p w:rsidR="00166887" w:rsidRPr="00742E03" w:rsidRDefault="00166887" w:rsidP="00E93C75">
      <w:pPr>
        <w:jc w:val="center"/>
        <w:rPr>
          <w:rFonts w:ascii="Arial" w:hAnsi="Arial" w:cs="Arial"/>
        </w:rPr>
      </w:pPr>
      <w:r>
        <w:rPr>
          <w:rFonts w:ascii="Arial" w:hAnsi="Arial" w:cs="Arial"/>
          <w:b/>
          <w:bCs/>
          <w:szCs w:val="18"/>
        </w:rPr>
        <w:t>(</w:t>
      </w:r>
      <w:r w:rsidRPr="00742E03">
        <w:rPr>
          <w:rFonts w:ascii="Arial" w:hAnsi="Arial" w:cs="Arial"/>
          <w:b/>
          <w:bCs/>
          <w:szCs w:val="18"/>
        </w:rPr>
        <w:t xml:space="preserve">Nie otwierać przed </w:t>
      </w:r>
      <w:r w:rsidR="00E93C75">
        <w:rPr>
          <w:rFonts w:ascii="Arial" w:hAnsi="Arial" w:cs="Arial"/>
          <w:b/>
          <w:bCs/>
          <w:szCs w:val="18"/>
        </w:rPr>
        <w:t>30.06</w:t>
      </w:r>
      <w:r w:rsidRPr="00742E03">
        <w:rPr>
          <w:rFonts w:ascii="Arial" w:hAnsi="Arial" w:cs="Arial"/>
          <w:b/>
          <w:bCs/>
          <w:szCs w:val="18"/>
        </w:rPr>
        <w:t>.2011r przed godz. 1</w:t>
      </w:r>
      <w:r w:rsidR="00E93C75">
        <w:rPr>
          <w:rFonts w:ascii="Arial" w:hAnsi="Arial" w:cs="Arial"/>
          <w:b/>
          <w:bCs/>
          <w:szCs w:val="18"/>
        </w:rPr>
        <w:t>0</w:t>
      </w:r>
      <w:r w:rsidRPr="00742E03">
        <w:rPr>
          <w:rFonts w:ascii="Arial" w:hAnsi="Arial" w:cs="Arial"/>
          <w:b/>
          <w:bCs/>
          <w:szCs w:val="18"/>
          <w:vertAlign w:val="superscript"/>
        </w:rPr>
        <w:t>30</w:t>
      </w:r>
      <w:r w:rsidRPr="00742E03">
        <w:rPr>
          <w:rFonts w:ascii="Arial" w:hAnsi="Arial" w:cs="Arial"/>
          <w:b/>
          <w:bCs/>
          <w:szCs w:val="18"/>
        </w:rPr>
        <w:t xml:space="preserve"> ).</w:t>
      </w:r>
    </w:p>
    <w:p w:rsidR="00E93C75" w:rsidRDefault="00166887" w:rsidP="00E93C75">
      <w:pPr>
        <w:spacing w:after="0"/>
        <w:rPr>
          <w:rFonts w:ascii="Arial" w:hAnsi="Arial" w:cs="Arial"/>
        </w:rPr>
      </w:pPr>
      <w:r w:rsidRPr="00742E03">
        <w:rPr>
          <w:rFonts w:ascii="Arial" w:hAnsi="Arial" w:cs="Arial"/>
          <w:b/>
        </w:rPr>
        <w:t>10.5.</w:t>
      </w:r>
      <w:r w:rsidRPr="00742E03">
        <w:rPr>
          <w:rFonts w:ascii="Arial" w:hAnsi="Arial" w:cs="Arial"/>
        </w:rPr>
        <w:t xml:space="preserve"> Dokumenty są składane w formie oryginału lub kopii poświadczonej za zgodność z </w:t>
      </w:r>
      <w:r w:rsidR="00E93C75">
        <w:rPr>
          <w:rFonts w:ascii="Arial" w:hAnsi="Arial" w:cs="Arial"/>
        </w:rPr>
        <w:t xml:space="preserve">  </w:t>
      </w:r>
    </w:p>
    <w:p w:rsidR="00166887" w:rsidRPr="00742E03" w:rsidRDefault="00E93C75" w:rsidP="00E93C75">
      <w:pPr>
        <w:rPr>
          <w:rFonts w:ascii="Arial" w:hAnsi="Arial" w:cs="Arial"/>
        </w:rPr>
      </w:pPr>
      <w:r>
        <w:rPr>
          <w:rFonts w:ascii="Arial" w:hAnsi="Arial" w:cs="Arial"/>
        </w:rPr>
        <w:t xml:space="preserve">         </w:t>
      </w:r>
      <w:r w:rsidR="00166887" w:rsidRPr="00742E03">
        <w:rPr>
          <w:rFonts w:ascii="Arial" w:hAnsi="Arial" w:cs="Arial"/>
        </w:rPr>
        <w:t>oryginałem przez upoważnionego przedstawiciela Wykonawcy.</w:t>
      </w:r>
    </w:p>
    <w:p w:rsidR="00166887" w:rsidRPr="00742E03" w:rsidRDefault="00166887" w:rsidP="00E93C75">
      <w:pPr>
        <w:jc w:val="both"/>
        <w:rPr>
          <w:rFonts w:ascii="Arial" w:hAnsi="Arial" w:cs="Arial"/>
          <w:b/>
          <w:i/>
        </w:rPr>
      </w:pPr>
      <w:r w:rsidRPr="008034E3">
        <w:rPr>
          <w:rFonts w:ascii="Arial" w:hAnsi="Arial" w:cs="Arial"/>
          <w:b/>
          <w:i/>
        </w:rPr>
        <w:t>Zamawiający może zażądać przedstawienia oryginału lub notarialnie poświadczonej kopii dokumentu wyłącznie wtedy, gdy złożona przez Wykonawcę kopia dokumentu  jest nieczytelna lub budzi wątpliwości, co do jej prawdziwości.</w:t>
      </w:r>
    </w:p>
    <w:p w:rsidR="00E93C75" w:rsidRDefault="00166887" w:rsidP="00E93C75">
      <w:pPr>
        <w:spacing w:after="0"/>
        <w:rPr>
          <w:rFonts w:ascii="Arial" w:hAnsi="Arial" w:cs="Arial"/>
        </w:rPr>
      </w:pPr>
      <w:r w:rsidRPr="00742E03">
        <w:rPr>
          <w:rFonts w:ascii="Arial" w:hAnsi="Arial" w:cs="Arial"/>
          <w:b/>
        </w:rPr>
        <w:t>10.6.</w:t>
      </w:r>
      <w:r w:rsidRPr="00742E03">
        <w:rPr>
          <w:rFonts w:ascii="Arial" w:hAnsi="Arial" w:cs="Arial"/>
        </w:rPr>
        <w:t xml:space="preserve"> Postępowanie o udzielenie zamówienia prowadzi się w języku polskim. Dokumenty </w:t>
      </w:r>
      <w:r w:rsidR="00E93C75">
        <w:rPr>
          <w:rFonts w:ascii="Arial" w:hAnsi="Arial" w:cs="Arial"/>
        </w:rPr>
        <w:t xml:space="preserve"> </w:t>
      </w:r>
    </w:p>
    <w:p w:rsidR="00E93C75" w:rsidRDefault="00E93C75" w:rsidP="00E93C75">
      <w:pPr>
        <w:spacing w:after="0"/>
        <w:rPr>
          <w:rFonts w:ascii="Arial" w:hAnsi="Arial" w:cs="Arial"/>
        </w:rPr>
      </w:pPr>
      <w:r>
        <w:rPr>
          <w:rFonts w:ascii="Arial" w:hAnsi="Arial" w:cs="Arial"/>
        </w:rPr>
        <w:t xml:space="preserve">         </w:t>
      </w:r>
      <w:r w:rsidR="00166887" w:rsidRPr="00742E03">
        <w:rPr>
          <w:rFonts w:ascii="Arial" w:hAnsi="Arial" w:cs="Arial"/>
        </w:rPr>
        <w:t xml:space="preserve">sporządzone w języku obcym są składane wraz z tłumaczeniem na język polski, </w:t>
      </w:r>
      <w:r>
        <w:rPr>
          <w:rFonts w:ascii="Arial" w:hAnsi="Arial" w:cs="Arial"/>
        </w:rPr>
        <w:t xml:space="preserve">   </w:t>
      </w:r>
    </w:p>
    <w:p w:rsidR="00166887" w:rsidRPr="00742E03" w:rsidRDefault="00E93C75" w:rsidP="00E93C75">
      <w:pPr>
        <w:rPr>
          <w:rFonts w:ascii="Arial" w:hAnsi="Arial" w:cs="Arial"/>
        </w:rPr>
      </w:pPr>
      <w:r>
        <w:rPr>
          <w:rFonts w:ascii="Arial" w:hAnsi="Arial" w:cs="Arial"/>
        </w:rPr>
        <w:t xml:space="preserve">         </w:t>
      </w:r>
      <w:r w:rsidR="00166887" w:rsidRPr="00742E03">
        <w:rPr>
          <w:rFonts w:ascii="Arial" w:hAnsi="Arial" w:cs="Arial"/>
        </w:rPr>
        <w:t>poświadczonym przez Wykonawcę.</w:t>
      </w:r>
    </w:p>
    <w:p w:rsidR="00E93C75" w:rsidRDefault="00166887" w:rsidP="00E93C75">
      <w:pPr>
        <w:spacing w:after="0"/>
        <w:rPr>
          <w:rFonts w:ascii="Arial" w:hAnsi="Arial" w:cs="Arial"/>
        </w:rPr>
      </w:pPr>
      <w:r w:rsidRPr="00742E03">
        <w:rPr>
          <w:rFonts w:ascii="Arial" w:hAnsi="Arial" w:cs="Arial"/>
          <w:b/>
        </w:rPr>
        <w:t>10.7.</w:t>
      </w:r>
      <w:r w:rsidRPr="00742E03">
        <w:rPr>
          <w:rFonts w:ascii="Arial" w:hAnsi="Arial" w:cs="Arial"/>
        </w:rPr>
        <w:t xml:space="preserve">  W przypadku, gdy wykonawca zastrzega informacje w treści oferty, które nie mogą być </w:t>
      </w:r>
      <w:r w:rsidR="00E93C75">
        <w:rPr>
          <w:rFonts w:ascii="Arial" w:hAnsi="Arial" w:cs="Arial"/>
        </w:rPr>
        <w:t xml:space="preserve"> </w:t>
      </w:r>
    </w:p>
    <w:p w:rsidR="00E93C75" w:rsidRDefault="00E93C75" w:rsidP="00E93C75">
      <w:pPr>
        <w:spacing w:after="0"/>
        <w:rPr>
          <w:rFonts w:ascii="Arial" w:hAnsi="Arial" w:cs="Arial"/>
        </w:rPr>
      </w:pPr>
      <w:r>
        <w:rPr>
          <w:rFonts w:ascii="Arial" w:hAnsi="Arial" w:cs="Arial"/>
        </w:rPr>
        <w:t xml:space="preserve">          </w:t>
      </w:r>
      <w:r w:rsidR="00166887" w:rsidRPr="00742E03">
        <w:rPr>
          <w:rFonts w:ascii="Arial" w:hAnsi="Arial" w:cs="Arial"/>
        </w:rPr>
        <w:t xml:space="preserve">udostępniane innym uczestnikom postępowania, gdyż stanowią one tajemnicę </w:t>
      </w:r>
      <w:r>
        <w:rPr>
          <w:rFonts w:ascii="Arial" w:hAnsi="Arial" w:cs="Arial"/>
        </w:rPr>
        <w:t xml:space="preserve">  </w:t>
      </w:r>
    </w:p>
    <w:p w:rsidR="00E93C75" w:rsidRDefault="00E93C75" w:rsidP="00E93C75">
      <w:pPr>
        <w:spacing w:after="0"/>
        <w:rPr>
          <w:rFonts w:ascii="Arial" w:hAnsi="Arial" w:cs="Arial"/>
        </w:rPr>
      </w:pPr>
      <w:r>
        <w:rPr>
          <w:rFonts w:ascii="Arial" w:hAnsi="Arial" w:cs="Arial"/>
        </w:rPr>
        <w:t xml:space="preserve">          </w:t>
      </w:r>
      <w:r w:rsidR="00166887" w:rsidRPr="00742E03">
        <w:rPr>
          <w:rFonts w:ascii="Arial" w:hAnsi="Arial" w:cs="Arial"/>
        </w:rPr>
        <w:t xml:space="preserve">przedsiębiorstwa w rozumieniu przepisów o zwalczaniu nieuczciwej konkurencji, dokumenty </w:t>
      </w:r>
      <w:r>
        <w:rPr>
          <w:rFonts w:ascii="Arial" w:hAnsi="Arial" w:cs="Arial"/>
        </w:rPr>
        <w:t xml:space="preserve"> </w:t>
      </w:r>
    </w:p>
    <w:p w:rsidR="00E93C75" w:rsidRDefault="00E93C75" w:rsidP="00E93C75">
      <w:pPr>
        <w:spacing w:after="0"/>
        <w:rPr>
          <w:rFonts w:ascii="Arial" w:hAnsi="Arial" w:cs="Arial"/>
        </w:rPr>
      </w:pPr>
      <w:r>
        <w:rPr>
          <w:rFonts w:ascii="Arial" w:hAnsi="Arial" w:cs="Arial"/>
        </w:rPr>
        <w:t xml:space="preserve">          </w:t>
      </w:r>
      <w:r w:rsidR="00166887" w:rsidRPr="00742E03">
        <w:rPr>
          <w:rFonts w:ascii="Arial" w:hAnsi="Arial" w:cs="Arial"/>
        </w:rPr>
        <w:t>zawierające informa</w:t>
      </w:r>
      <w:r w:rsidR="00166887">
        <w:rPr>
          <w:rFonts w:ascii="Arial" w:hAnsi="Arial" w:cs="Arial"/>
        </w:rPr>
        <w:t xml:space="preserve">cje zastrzeżone powinny zostać </w:t>
      </w:r>
      <w:r w:rsidR="00166887" w:rsidRPr="00742E03">
        <w:rPr>
          <w:rFonts w:ascii="Arial" w:hAnsi="Arial" w:cs="Arial"/>
        </w:rPr>
        <w:t xml:space="preserve">spięte i włożone do oddzielnej i </w:t>
      </w:r>
      <w:r>
        <w:rPr>
          <w:rFonts w:ascii="Arial" w:hAnsi="Arial" w:cs="Arial"/>
        </w:rPr>
        <w:t xml:space="preserve"> </w:t>
      </w:r>
    </w:p>
    <w:p w:rsidR="00166887" w:rsidRPr="00742E03" w:rsidRDefault="00E93C75" w:rsidP="00E93C75">
      <w:pPr>
        <w:spacing w:after="0"/>
        <w:rPr>
          <w:rFonts w:ascii="Arial" w:hAnsi="Arial" w:cs="Arial"/>
        </w:rPr>
      </w:pPr>
      <w:r>
        <w:rPr>
          <w:rFonts w:ascii="Arial" w:hAnsi="Arial" w:cs="Arial"/>
        </w:rPr>
        <w:t xml:space="preserve">         </w:t>
      </w:r>
      <w:r w:rsidR="00166887" w:rsidRPr="00742E03">
        <w:rPr>
          <w:rFonts w:ascii="Arial" w:hAnsi="Arial" w:cs="Arial"/>
        </w:rPr>
        <w:t>nieprzeźroczystej okładki oraz specjalnie opisane na okładce.</w:t>
      </w:r>
    </w:p>
    <w:p w:rsidR="00E93C75" w:rsidRDefault="00166887" w:rsidP="00E93C75">
      <w:pPr>
        <w:spacing w:after="0"/>
        <w:jc w:val="both"/>
        <w:rPr>
          <w:rFonts w:ascii="Arial" w:hAnsi="Arial" w:cs="Arial"/>
        </w:rPr>
      </w:pPr>
      <w:r w:rsidRPr="00742E03">
        <w:rPr>
          <w:rFonts w:ascii="Arial" w:hAnsi="Arial" w:cs="Arial"/>
          <w:b/>
        </w:rPr>
        <w:t>10.8.</w:t>
      </w:r>
      <w:r w:rsidRPr="00742E03">
        <w:rPr>
          <w:rFonts w:ascii="Arial" w:hAnsi="Arial" w:cs="Arial"/>
        </w:rPr>
        <w:t xml:space="preserve"> Wymaga się, aby wszystkie poprawki, modyfikacje i uzupełnienia dokonywane w ofercie były </w:t>
      </w:r>
      <w:r w:rsidR="00E93C75">
        <w:rPr>
          <w:rFonts w:ascii="Arial" w:hAnsi="Arial" w:cs="Arial"/>
        </w:rPr>
        <w:t xml:space="preserve"> </w:t>
      </w:r>
    </w:p>
    <w:p w:rsidR="00E16A00" w:rsidRDefault="00E93C75" w:rsidP="00E16A00">
      <w:pPr>
        <w:spacing w:after="0"/>
        <w:jc w:val="both"/>
        <w:rPr>
          <w:rFonts w:ascii="Arial" w:hAnsi="Arial" w:cs="Arial"/>
        </w:rPr>
      </w:pPr>
      <w:r>
        <w:rPr>
          <w:rFonts w:ascii="Arial" w:hAnsi="Arial" w:cs="Arial"/>
        </w:rPr>
        <w:t xml:space="preserve">         </w:t>
      </w:r>
      <w:r w:rsidR="00166887" w:rsidRPr="00742E03">
        <w:rPr>
          <w:rFonts w:ascii="Arial" w:hAnsi="Arial" w:cs="Arial"/>
        </w:rPr>
        <w:t>jednoznaczne, czytelne i zrozumiałe oraz parafowane przez osobę/y podpisującą całą ofertę.</w:t>
      </w:r>
    </w:p>
    <w:p w:rsidR="00E16A00" w:rsidRDefault="00E16A00" w:rsidP="00E16A00">
      <w:pPr>
        <w:spacing w:after="0"/>
        <w:jc w:val="both"/>
        <w:rPr>
          <w:rFonts w:ascii="Arial" w:eastAsia="Times New Roman" w:hAnsi="Arial" w:cs="Arial"/>
        </w:rPr>
      </w:pPr>
      <w:r>
        <w:rPr>
          <w:rFonts w:ascii="Arial" w:hAnsi="Arial" w:cs="Arial"/>
          <w:b/>
        </w:rPr>
        <w:lastRenderedPageBreak/>
        <w:t xml:space="preserve">10.9 </w:t>
      </w:r>
      <w:r w:rsidRPr="00E16A00">
        <w:rPr>
          <w:rFonts w:ascii="Arial" w:eastAsia="Times New Roman" w:hAnsi="Arial" w:cs="Arial"/>
        </w:rPr>
        <w:t xml:space="preserve">Zamawiający żąda ponadto, złożenia wraz z ofertą dokumentów potwierdzających, że </w:t>
      </w:r>
      <w:r>
        <w:rPr>
          <w:rFonts w:ascii="Arial" w:eastAsia="Times New Roman" w:hAnsi="Arial" w:cs="Arial"/>
        </w:rPr>
        <w:t xml:space="preserve"> </w:t>
      </w:r>
    </w:p>
    <w:p w:rsidR="00E16A00" w:rsidRDefault="00E16A00" w:rsidP="00E16A00">
      <w:pPr>
        <w:spacing w:after="0"/>
        <w:jc w:val="both"/>
        <w:rPr>
          <w:rFonts w:ascii="Arial" w:eastAsia="Times New Roman" w:hAnsi="Arial" w:cs="Arial"/>
        </w:rPr>
      </w:pPr>
      <w:r>
        <w:rPr>
          <w:rFonts w:ascii="Arial" w:eastAsia="Times New Roman" w:hAnsi="Arial" w:cs="Arial"/>
        </w:rPr>
        <w:t xml:space="preserve">        </w:t>
      </w:r>
      <w:r w:rsidRPr="00E16A00">
        <w:rPr>
          <w:rFonts w:ascii="Arial" w:eastAsia="Times New Roman" w:hAnsi="Arial" w:cs="Arial"/>
        </w:rPr>
        <w:t xml:space="preserve">oferowane roboty budowlane odpowiadają określonym przez niego wymaganiom. Do oferty </w:t>
      </w:r>
      <w:r>
        <w:rPr>
          <w:rFonts w:ascii="Arial" w:eastAsia="Times New Roman" w:hAnsi="Arial" w:cs="Arial"/>
        </w:rPr>
        <w:t xml:space="preserve">  </w:t>
      </w:r>
    </w:p>
    <w:p w:rsidR="00E16A00" w:rsidRPr="00E16A00" w:rsidRDefault="00E16A00" w:rsidP="00E16A00">
      <w:pPr>
        <w:spacing w:after="0"/>
        <w:jc w:val="both"/>
        <w:rPr>
          <w:rFonts w:ascii="Arial" w:eastAsia="Times New Roman" w:hAnsi="Arial" w:cs="Arial"/>
        </w:rPr>
      </w:pPr>
      <w:r>
        <w:rPr>
          <w:rFonts w:ascii="Arial" w:eastAsia="Times New Roman" w:hAnsi="Arial" w:cs="Arial"/>
        </w:rPr>
        <w:t xml:space="preserve">        </w:t>
      </w:r>
      <w:r w:rsidRPr="00E16A00">
        <w:rPr>
          <w:rFonts w:ascii="Arial" w:eastAsia="Times New Roman" w:hAnsi="Arial" w:cs="Arial"/>
        </w:rPr>
        <w:t xml:space="preserve">należy załączyć: </w:t>
      </w:r>
    </w:p>
    <w:p w:rsidR="00E16A00" w:rsidRDefault="00E16A00" w:rsidP="00E16A00">
      <w:pPr>
        <w:spacing w:after="0"/>
        <w:jc w:val="both"/>
        <w:rPr>
          <w:rFonts w:ascii="Arial" w:eastAsia="Times New Roman" w:hAnsi="Arial" w:cs="Arial"/>
        </w:rPr>
      </w:pPr>
      <w:r>
        <w:rPr>
          <w:rFonts w:ascii="Arial" w:eastAsia="Times New Roman" w:hAnsi="Arial" w:cs="Arial"/>
          <w:bCs/>
        </w:rPr>
        <w:t xml:space="preserve">   </w:t>
      </w:r>
      <w:r w:rsidRPr="00E16A00">
        <w:rPr>
          <w:rFonts w:ascii="Arial" w:eastAsia="Times New Roman" w:hAnsi="Arial" w:cs="Arial"/>
          <w:bCs/>
        </w:rPr>
        <w:t>1.  Dokumenty dotyczące nawierzchni poliuretanowej:</w:t>
      </w:r>
      <w:r w:rsidRPr="00E16A00">
        <w:rPr>
          <w:rFonts w:ascii="Arial" w:eastAsia="Times New Roman" w:hAnsi="Arial" w:cs="Arial"/>
        </w:rPr>
        <w:t> </w:t>
      </w:r>
    </w:p>
    <w:p w:rsidR="00E16A00" w:rsidRDefault="00E16A00" w:rsidP="00E16A00">
      <w:pPr>
        <w:spacing w:after="0"/>
        <w:rPr>
          <w:rFonts w:ascii="Arial" w:eastAsia="Times New Roman" w:hAnsi="Arial" w:cs="Arial"/>
        </w:rPr>
      </w:pPr>
      <w:r>
        <w:rPr>
          <w:rFonts w:ascii="Arial" w:eastAsia="Times New Roman" w:hAnsi="Arial" w:cs="Arial"/>
        </w:rPr>
        <w:t xml:space="preserve">      </w:t>
      </w:r>
      <w:r w:rsidRPr="00E16A00">
        <w:rPr>
          <w:rFonts w:ascii="Arial" w:eastAsia="Times New Roman" w:hAnsi="Arial" w:cs="Arial"/>
          <w:bCs/>
        </w:rPr>
        <w:t>a)   Certyfikat lub deklaracja zgodności z normą PN-EN 14877:2008</w:t>
      </w:r>
      <w:r w:rsidRPr="00E16A00">
        <w:rPr>
          <w:rFonts w:ascii="Arial" w:eastAsia="Times New Roman" w:hAnsi="Arial" w:cs="Arial"/>
        </w:rPr>
        <w:t xml:space="preserve">, </w:t>
      </w:r>
      <w:ins w:id="0" w:author="HP" w:date="2011-04-11T12:50:00Z">
        <w:r w:rsidRPr="00E16A00">
          <w:rPr>
            <w:rFonts w:ascii="Arial" w:eastAsia="Times New Roman" w:hAnsi="Arial" w:cs="Arial"/>
          </w:rPr>
          <w:br/>
        </w:r>
      </w:ins>
      <w:r>
        <w:rPr>
          <w:rFonts w:ascii="Arial" w:eastAsia="Times New Roman" w:hAnsi="Arial" w:cs="Arial"/>
          <w:bCs/>
          <w:i/>
          <w:iCs/>
        </w:rPr>
        <w:t xml:space="preserve">            </w:t>
      </w:r>
      <w:r w:rsidRPr="00E16A00">
        <w:rPr>
          <w:rFonts w:ascii="Arial" w:eastAsia="Times New Roman" w:hAnsi="Arial" w:cs="Arial"/>
          <w:bCs/>
          <w:i/>
          <w:iCs/>
        </w:rPr>
        <w:t>lub</w:t>
      </w:r>
      <w:r w:rsidRPr="00E16A00">
        <w:rPr>
          <w:rFonts w:ascii="Arial" w:eastAsia="Times New Roman" w:hAnsi="Arial" w:cs="Arial"/>
        </w:rPr>
        <w:t xml:space="preserve"> aprobata techniczna ITB, </w:t>
      </w:r>
      <w:r w:rsidRPr="00E16A00">
        <w:rPr>
          <w:rFonts w:ascii="Arial" w:eastAsia="Times New Roman" w:hAnsi="Arial" w:cs="Arial"/>
          <w:bCs/>
          <w:i/>
          <w:iCs/>
        </w:rPr>
        <w:t>lub</w:t>
      </w:r>
      <w:r w:rsidRPr="00E16A00">
        <w:rPr>
          <w:rFonts w:ascii="Arial" w:eastAsia="Times New Roman" w:hAnsi="Arial" w:cs="Arial"/>
          <w:i/>
          <w:iCs/>
        </w:rPr>
        <w:t xml:space="preserve"> </w:t>
      </w:r>
      <w:r w:rsidRPr="00E16A00">
        <w:rPr>
          <w:rFonts w:ascii="Arial" w:eastAsia="Times New Roman" w:hAnsi="Arial" w:cs="Arial"/>
        </w:rPr>
        <w:t xml:space="preserve">rekomendacja techniczna ITB, </w:t>
      </w:r>
      <w:r w:rsidRPr="00E16A00">
        <w:rPr>
          <w:rFonts w:ascii="Arial" w:eastAsia="Times New Roman" w:hAnsi="Arial" w:cs="Arial"/>
          <w:bCs/>
          <w:i/>
          <w:iCs/>
        </w:rPr>
        <w:t>lub</w:t>
      </w:r>
      <w:r w:rsidRPr="00E16A00">
        <w:rPr>
          <w:rFonts w:ascii="Arial" w:eastAsia="Times New Roman" w:hAnsi="Arial" w:cs="Arial"/>
          <w:i/>
          <w:iCs/>
        </w:rPr>
        <w:t xml:space="preserve"> </w:t>
      </w:r>
      <w:r>
        <w:rPr>
          <w:rFonts w:ascii="Arial" w:eastAsia="Times New Roman" w:hAnsi="Arial" w:cs="Arial"/>
        </w:rPr>
        <w:t xml:space="preserve">wyniki badań      </w:t>
      </w:r>
    </w:p>
    <w:p w:rsidR="00E16A00" w:rsidRPr="00E16A00" w:rsidRDefault="00E16A00" w:rsidP="00E16A00">
      <w:pPr>
        <w:spacing w:after="0"/>
        <w:rPr>
          <w:rFonts w:ascii="Arial" w:eastAsia="Times New Roman" w:hAnsi="Arial" w:cs="Arial"/>
        </w:rPr>
      </w:pPr>
      <w:r>
        <w:rPr>
          <w:rFonts w:ascii="Arial" w:eastAsia="Times New Roman" w:hAnsi="Arial" w:cs="Arial"/>
        </w:rPr>
        <w:t xml:space="preserve">           </w:t>
      </w:r>
      <w:r w:rsidRPr="00E16A00">
        <w:rPr>
          <w:rFonts w:ascii="Arial" w:eastAsia="Times New Roman" w:hAnsi="Arial" w:cs="Arial"/>
        </w:rPr>
        <w:t xml:space="preserve">specjalistycznego laboratorium (np. Labosport lub ISA-Sport </w:t>
      </w:r>
      <w:ins w:id="1" w:author="HP" w:date="2011-04-11T12:50:00Z">
        <w:r w:rsidRPr="00E16A00">
          <w:rPr>
            <w:rFonts w:ascii="Arial" w:eastAsia="Times New Roman" w:hAnsi="Arial" w:cs="Arial"/>
          </w:rPr>
          <w:br/>
        </w:r>
      </w:ins>
      <w:r>
        <w:rPr>
          <w:rFonts w:ascii="Arial" w:eastAsia="Times New Roman" w:hAnsi="Arial" w:cs="Arial"/>
        </w:rPr>
        <w:t xml:space="preserve">           </w:t>
      </w:r>
      <w:r w:rsidRPr="00E16A00">
        <w:rPr>
          <w:rFonts w:ascii="Arial" w:eastAsia="Times New Roman" w:hAnsi="Arial" w:cs="Arial"/>
        </w:rPr>
        <w:t xml:space="preserve">lub Sports Labs Ltd) potwierdzające parametry oferowanej nawierzchni </w:t>
      </w:r>
      <w:ins w:id="2" w:author="HP" w:date="2011-04-11T12:50:00Z">
        <w:r w:rsidRPr="00E16A00">
          <w:rPr>
            <w:rFonts w:ascii="Arial" w:eastAsia="Times New Roman" w:hAnsi="Arial" w:cs="Arial"/>
          </w:rPr>
          <w:br/>
        </w:r>
      </w:ins>
      <w:r>
        <w:rPr>
          <w:rFonts w:ascii="Arial" w:eastAsia="Times New Roman" w:hAnsi="Arial" w:cs="Arial"/>
        </w:rPr>
        <w:t xml:space="preserve">           </w:t>
      </w:r>
      <w:r w:rsidRPr="00E16A00">
        <w:rPr>
          <w:rFonts w:ascii="Arial" w:eastAsia="Times New Roman" w:hAnsi="Arial" w:cs="Arial"/>
        </w:rPr>
        <w:t>lub dokument równoważny.</w:t>
      </w:r>
    </w:p>
    <w:p w:rsidR="00E16A00" w:rsidRPr="00E16A00" w:rsidRDefault="00E16A00" w:rsidP="00E16A00">
      <w:pPr>
        <w:spacing w:after="0" w:line="240" w:lineRule="auto"/>
        <w:ind w:left="1701" w:hanging="1275"/>
        <w:rPr>
          <w:rFonts w:ascii="Arial" w:eastAsia="Times New Roman" w:hAnsi="Arial" w:cs="Arial"/>
        </w:rPr>
      </w:pPr>
      <w:r w:rsidRPr="00E16A00">
        <w:rPr>
          <w:rFonts w:ascii="Arial" w:eastAsia="Times New Roman" w:hAnsi="Arial" w:cs="Arial"/>
          <w:bCs/>
        </w:rPr>
        <w:t>b) Karta techniczna oferowanej nawierzchni, potwierdzona przez jej producenta.</w:t>
      </w:r>
    </w:p>
    <w:p w:rsidR="00E16A00" w:rsidRPr="00E16A00" w:rsidRDefault="00E16A00" w:rsidP="00E16A00">
      <w:pPr>
        <w:spacing w:after="0" w:line="240" w:lineRule="auto"/>
        <w:ind w:left="1701" w:hanging="1275"/>
        <w:rPr>
          <w:rFonts w:ascii="Arial" w:eastAsia="Times New Roman" w:hAnsi="Arial" w:cs="Arial"/>
        </w:rPr>
      </w:pPr>
      <w:r w:rsidRPr="00E16A00">
        <w:rPr>
          <w:rFonts w:ascii="Arial" w:eastAsia="Times New Roman" w:hAnsi="Arial" w:cs="Arial"/>
          <w:bCs/>
        </w:rPr>
        <w:t>c)</w:t>
      </w:r>
      <w:r>
        <w:rPr>
          <w:rFonts w:ascii="Arial" w:eastAsia="Times New Roman" w:hAnsi="Arial" w:cs="Arial"/>
          <w:bCs/>
        </w:rPr>
        <w:t>  </w:t>
      </w:r>
      <w:r w:rsidRPr="00E16A00">
        <w:rPr>
          <w:rFonts w:ascii="Arial" w:eastAsia="Times New Roman" w:hAnsi="Arial" w:cs="Arial"/>
          <w:bCs/>
        </w:rPr>
        <w:t>Atest PZH lub dokument równoważny dla oferowanej nawierzchni.</w:t>
      </w:r>
    </w:p>
    <w:p w:rsidR="00E16A00" w:rsidRDefault="00E16A00" w:rsidP="00E16A00">
      <w:pPr>
        <w:spacing w:after="0" w:line="240" w:lineRule="auto"/>
        <w:ind w:left="709" w:hanging="283"/>
        <w:rPr>
          <w:rFonts w:ascii="Arial" w:eastAsia="Times New Roman" w:hAnsi="Arial" w:cs="Arial"/>
        </w:rPr>
      </w:pPr>
      <w:r w:rsidRPr="00E16A00">
        <w:rPr>
          <w:rFonts w:ascii="Arial" w:eastAsia="Times New Roman" w:hAnsi="Arial" w:cs="Arial"/>
          <w:bCs/>
        </w:rPr>
        <w:t>d)</w:t>
      </w:r>
      <w:r>
        <w:rPr>
          <w:rFonts w:ascii="Arial" w:eastAsia="Times New Roman" w:hAnsi="Arial" w:cs="Arial"/>
          <w:bCs/>
        </w:rPr>
        <w:t> </w:t>
      </w:r>
      <w:r w:rsidRPr="00E16A00">
        <w:rPr>
          <w:rFonts w:ascii="Arial" w:eastAsia="Times New Roman" w:hAnsi="Arial" w:cs="Arial"/>
          <w:bCs/>
        </w:rPr>
        <w:t xml:space="preserve"> Autoryzacja producenta nawierzchni poliuretanowej</w:t>
      </w:r>
      <w:r w:rsidRPr="00E16A00">
        <w:rPr>
          <w:rFonts w:ascii="Arial" w:eastAsia="Times New Roman" w:hAnsi="Arial" w:cs="Arial"/>
        </w:rPr>
        <w:t>, wystawiona dla wykonawcy na realizowaną inwestycję wraz z potwierdzeniem gwarancji udzielonej przez producenta na tę nawierzchnię.</w:t>
      </w:r>
    </w:p>
    <w:p w:rsidR="00E16A00" w:rsidRDefault="00E16A00" w:rsidP="00E16A00">
      <w:pPr>
        <w:spacing w:after="0" w:line="240" w:lineRule="auto"/>
        <w:rPr>
          <w:rFonts w:ascii="Arial" w:eastAsia="Times New Roman" w:hAnsi="Arial" w:cs="Arial"/>
          <w:bCs/>
        </w:rPr>
      </w:pPr>
      <w:r>
        <w:rPr>
          <w:rFonts w:ascii="Arial" w:eastAsia="Times New Roman" w:hAnsi="Arial" w:cs="Arial"/>
        </w:rPr>
        <w:t xml:space="preserve"> </w:t>
      </w:r>
      <w:r>
        <w:rPr>
          <w:rFonts w:ascii="Arial" w:eastAsia="Times New Roman" w:hAnsi="Arial" w:cs="Arial"/>
          <w:bCs/>
        </w:rPr>
        <w:t xml:space="preserve">  </w:t>
      </w:r>
      <w:r w:rsidRPr="00E16A00">
        <w:rPr>
          <w:rFonts w:ascii="Arial" w:eastAsia="Times New Roman" w:hAnsi="Arial" w:cs="Arial"/>
          <w:bCs/>
        </w:rPr>
        <w:t>2. Dokumenty dotyczące systemu nawierzchni z trawy syntetycznej: </w:t>
      </w:r>
    </w:p>
    <w:p w:rsidR="00E16A00" w:rsidRDefault="00E16A00" w:rsidP="00E16A00">
      <w:pPr>
        <w:spacing w:after="0" w:line="240" w:lineRule="auto"/>
        <w:rPr>
          <w:rFonts w:ascii="Arial" w:eastAsia="Times New Roman" w:hAnsi="Arial" w:cs="Arial"/>
        </w:rPr>
      </w:pPr>
      <w:r>
        <w:rPr>
          <w:rFonts w:ascii="Arial" w:eastAsia="Times New Roman" w:hAnsi="Arial" w:cs="Arial"/>
          <w:bCs/>
        </w:rPr>
        <w:t xml:space="preserve">        a) </w:t>
      </w:r>
      <w:r w:rsidRPr="00E16A00">
        <w:rPr>
          <w:rFonts w:ascii="Arial" w:eastAsia="Times New Roman" w:hAnsi="Arial" w:cs="Arial"/>
          <w:bCs/>
        </w:rPr>
        <w:t>Raport z badań przeprowadzonych przez specjalistyczne laboratorium</w:t>
      </w:r>
      <w:r w:rsidRPr="00E16A00">
        <w:rPr>
          <w:rFonts w:ascii="Arial" w:eastAsia="Times New Roman" w:hAnsi="Arial" w:cs="Arial"/>
        </w:rPr>
        <w:t xml:space="preserve"> (np. Labosport lub </w:t>
      </w:r>
      <w:r>
        <w:rPr>
          <w:rFonts w:ascii="Arial" w:eastAsia="Times New Roman" w:hAnsi="Arial" w:cs="Arial"/>
        </w:rPr>
        <w:t xml:space="preserve">                  </w:t>
      </w:r>
    </w:p>
    <w:p w:rsidR="00E16A00" w:rsidRDefault="00E16A00" w:rsidP="00E16A00">
      <w:pPr>
        <w:spacing w:after="0" w:line="240" w:lineRule="auto"/>
        <w:rPr>
          <w:rFonts w:ascii="Arial" w:eastAsia="Times New Roman" w:hAnsi="Arial" w:cs="Arial"/>
        </w:rPr>
      </w:pPr>
      <w:r>
        <w:rPr>
          <w:rFonts w:ascii="Arial" w:eastAsia="Times New Roman" w:hAnsi="Arial" w:cs="Arial"/>
        </w:rPr>
        <w:t xml:space="preserve">            </w:t>
      </w:r>
      <w:r w:rsidRPr="00E16A00">
        <w:rPr>
          <w:rFonts w:ascii="Arial" w:eastAsia="Times New Roman" w:hAnsi="Arial" w:cs="Arial"/>
        </w:rPr>
        <w:t xml:space="preserve">ISA-Sport lub Sports Labs Ltd), dotyczący oferowanej nawierzchni, potwierdzający </w:t>
      </w:r>
      <w:r>
        <w:rPr>
          <w:rFonts w:ascii="Arial" w:eastAsia="Times New Roman" w:hAnsi="Arial" w:cs="Arial"/>
        </w:rPr>
        <w:t xml:space="preserve">                   </w:t>
      </w:r>
    </w:p>
    <w:p w:rsidR="00E16A00" w:rsidRDefault="00E16A00" w:rsidP="00E16A00">
      <w:pPr>
        <w:spacing w:after="0" w:line="240" w:lineRule="auto"/>
        <w:rPr>
          <w:rFonts w:ascii="Arial" w:eastAsia="Times New Roman" w:hAnsi="Arial" w:cs="Arial"/>
        </w:rPr>
      </w:pPr>
      <w:r>
        <w:rPr>
          <w:rFonts w:ascii="Arial" w:eastAsia="Times New Roman" w:hAnsi="Arial" w:cs="Arial"/>
        </w:rPr>
        <w:t xml:space="preserve">            </w:t>
      </w:r>
      <w:r w:rsidRPr="00E16A00">
        <w:rPr>
          <w:rFonts w:ascii="Arial" w:eastAsia="Times New Roman" w:hAnsi="Arial" w:cs="Arial"/>
        </w:rPr>
        <w:t xml:space="preserve">zgodność jej parametrów z FIFA Quality Concept for Football Turf (dostępny na </w:t>
      </w:r>
      <w:r>
        <w:rPr>
          <w:rFonts w:ascii="Arial" w:eastAsia="Times New Roman" w:hAnsi="Arial" w:cs="Arial"/>
        </w:rPr>
        <w:t xml:space="preserve">  </w:t>
      </w:r>
    </w:p>
    <w:p w:rsidR="00822A30" w:rsidRDefault="00E16A00" w:rsidP="00822A30">
      <w:pPr>
        <w:spacing w:after="0" w:line="240" w:lineRule="auto"/>
        <w:rPr>
          <w:rFonts w:ascii="Arial" w:eastAsia="Times New Roman" w:hAnsi="Arial" w:cs="Arial"/>
          <w:bCs/>
          <w:i/>
          <w:iCs/>
        </w:rPr>
      </w:pPr>
      <w:r>
        <w:rPr>
          <w:rFonts w:ascii="Arial" w:eastAsia="Times New Roman" w:hAnsi="Arial" w:cs="Arial"/>
        </w:rPr>
        <w:t xml:space="preserve">            </w:t>
      </w:r>
      <w:r w:rsidRPr="00E16A00">
        <w:rPr>
          <w:rFonts w:ascii="Arial" w:eastAsia="Times New Roman" w:hAnsi="Arial" w:cs="Arial"/>
        </w:rPr>
        <w:t>www.FIFA.com</w:t>
      </w:r>
      <w:r w:rsidRPr="00E16A00">
        <w:rPr>
          <w:rFonts w:ascii="Arial" w:eastAsia="Times New Roman" w:hAnsi="Arial" w:cs="Arial"/>
          <w:i/>
          <w:iCs/>
        </w:rPr>
        <w:t xml:space="preserve">) </w:t>
      </w:r>
      <w:r w:rsidRPr="00E16A00">
        <w:rPr>
          <w:rFonts w:ascii="Arial" w:eastAsia="Times New Roman" w:hAnsi="Arial" w:cs="Arial"/>
          <w:bCs/>
          <w:i/>
          <w:iCs/>
        </w:rPr>
        <w:t xml:space="preserve">lub </w:t>
      </w:r>
    </w:p>
    <w:p w:rsidR="00822A30" w:rsidRDefault="00822A30" w:rsidP="00822A30">
      <w:pPr>
        <w:spacing w:after="0" w:line="240" w:lineRule="auto"/>
        <w:rPr>
          <w:rFonts w:ascii="Arial" w:eastAsia="Times New Roman" w:hAnsi="Arial" w:cs="Arial"/>
        </w:rPr>
      </w:pPr>
      <w:r>
        <w:rPr>
          <w:rFonts w:ascii="Arial" w:eastAsia="Times New Roman" w:hAnsi="Arial" w:cs="Arial"/>
          <w:bCs/>
          <w:i/>
          <w:iCs/>
        </w:rPr>
        <w:t xml:space="preserve">      -    </w:t>
      </w:r>
      <w:r w:rsidR="00E16A00" w:rsidRPr="00E16A00">
        <w:rPr>
          <w:rFonts w:ascii="Arial" w:eastAsia="Times New Roman" w:hAnsi="Arial" w:cs="Arial"/>
          <w:b/>
          <w:bCs/>
        </w:rPr>
        <w:t xml:space="preserve"> </w:t>
      </w:r>
      <w:r w:rsidR="00E16A00" w:rsidRPr="00822A30">
        <w:rPr>
          <w:rFonts w:ascii="Arial" w:eastAsia="Times New Roman" w:hAnsi="Arial" w:cs="Arial"/>
          <w:bCs/>
        </w:rPr>
        <w:t>Aktualny certyfikat FIFA 1 Star lub FIFA 2 Star</w:t>
      </w:r>
      <w:r w:rsidR="00E16A00" w:rsidRPr="00E16A00">
        <w:rPr>
          <w:rFonts w:ascii="Arial" w:eastAsia="Times New Roman" w:hAnsi="Arial" w:cs="Arial"/>
        </w:rPr>
        <w:t xml:space="preserve"> dla obiektu wykonanego z oferowanego </w:t>
      </w:r>
      <w:r>
        <w:rPr>
          <w:rFonts w:ascii="Arial" w:eastAsia="Times New Roman" w:hAnsi="Arial" w:cs="Arial"/>
        </w:rPr>
        <w:t xml:space="preserve"> </w:t>
      </w:r>
    </w:p>
    <w:p w:rsidR="00822A30" w:rsidRDefault="00822A30" w:rsidP="00822A30">
      <w:pPr>
        <w:spacing w:after="0" w:line="240" w:lineRule="auto"/>
        <w:rPr>
          <w:rFonts w:ascii="Arial" w:eastAsia="Times New Roman" w:hAnsi="Arial" w:cs="Arial"/>
        </w:rPr>
      </w:pPr>
      <w:r>
        <w:rPr>
          <w:rFonts w:ascii="Arial" w:eastAsia="Times New Roman" w:hAnsi="Arial" w:cs="Arial"/>
        </w:rPr>
        <w:t xml:space="preserve">            </w:t>
      </w:r>
      <w:r w:rsidR="00E16A00" w:rsidRPr="00E16A00">
        <w:rPr>
          <w:rFonts w:ascii="Arial" w:eastAsia="Times New Roman" w:hAnsi="Arial" w:cs="Arial"/>
        </w:rPr>
        <w:t xml:space="preserve">systemu nawierzchni i raport z badań przeprowadzonych przez specjalistyczne </w:t>
      </w:r>
      <w:r>
        <w:rPr>
          <w:rFonts w:ascii="Arial" w:eastAsia="Times New Roman" w:hAnsi="Arial" w:cs="Arial"/>
        </w:rPr>
        <w:t xml:space="preserve"> </w:t>
      </w:r>
    </w:p>
    <w:p w:rsidR="00822A30" w:rsidRDefault="00822A30" w:rsidP="00822A30">
      <w:pPr>
        <w:spacing w:after="0" w:line="240" w:lineRule="auto"/>
        <w:rPr>
          <w:rFonts w:ascii="Arial" w:eastAsia="Times New Roman" w:hAnsi="Arial" w:cs="Arial"/>
        </w:rPr>
      </w:pPr>
      <w:r>
        <w:rPr>
          <w:rFonts w:ascii="Arial" w:eastAsia="Times New Roman" w:hAnsi="Arial" w:cs="Arial"/>
        </w:rPr>
        <w:t xml:space="preserve">            </w:t>
      </w:r>
      <w:r w:rsidR="00E16A00" w:rsidRPr="00E16A00">
        <w:rPr>
          <w:rFonts w:ascii="Arial" w:eastAsia="Times New Roman" w:hAnsi="Arial" w:cs="Arial"/>
        </w:rPr>
        <w:t xml:space="preserve">laboratorium (np. Labosport lub ISA-Sport lub Sports Labs Ltd), dotyczący oferowanej </w:t>
      </w:r>
      <w:r>
        <w:rPr>
          <w:rFonts w:ascii="Arial" w:eastAsia="Times New Roman" w:hAnsi="Arial" w:cs="Arial"/>
        </w:rPr>
        <w:t xml:space="preserve"> </w:t>
      </w:r>
    </w:p>
    <w:p w:rsidR="00822A30" w:rsidRDefault="00822A30" w:rsidP="00822A30">
      <w:pPr>
        <w:spacing w:after="0" w:line="240" w:lineRule="auto"/>
        <w:rPr>
          <w:rFonts w:ascii="Arial" w:eastAsia="Times New Roman" w:hAnsi="Arial" w:cs="Arial"/>
        </w:rPr>
      </w:pPr>
      <w:r>
        <w:rPr>
          <w:rFonts w:ascii="Arial" w:eastAsia="Times New Roman" w:hAnsi="Arial" w:cs="Arial"/>
        </w:rPr>
        <w:t xml:space="preserve">           </w:t>
      </w:r>
      <w:r w:rsidR="00E16A00" w:rsidRPr="00E16A00">
        <w:rPr>
          <w:rFonts w:ascii="Arial" w:eastAsia="Times New Roman" w:hAnsi="Arial" w:cs="Arial"/>
        </w:rPr>
        <w:t xml:space="preserve">nawierzchni, potwierdzający zgodność jej parametrów z FIFA Quality Concept for Football </w:t>
      </w:r>
      <w:r>
        <w:rPr>
          <w:rFonts w:ascii="Arial" w:eastAsia="Times New Roman" w:hAnsi="Arial" w:cs="Arial"/>
        </w:rPr>
        <w:t xml:space="preserve"> </w:t>
      </w:r>
    </w:p>
    <w:p w:rsidR="00E16A00" w:rsidRDefault="00822A30" w:rsidP="00822A30">
      <w:pPr>
        <w:spacing w:after="0" w:line="240" w:lineRule="auto"/>
        <w:rPr>
          <w:rFonts w:ascii="Arial" w:eastAsia="Times New Roman" w:hAnsi="Arial" w:cs="Arial"/>
          <w:bCs/>
          <w:i/>
          <w:iCs/>
        </w:rPr>
      </w:pPr>
      <w:r>
        <w:rPr>
          <w:rFonts w:ascii="Arial" w:eastAsia="Times New Roman" w:hAnsi="Arial" w:cs="Arial"/>
        </w:rPr>
        <w:t xml:space="preserve">           </w:t>
      </w:r>
      <w:r w:rsidR="00E16A00" w:rsidRPr="00E16A00">
        <w:rPr>
          <w:rFonts w:ascii="Arial" w:eastAsia="Times New Roman" w:hAnsi="Arial" w:cs="Arial"/>
        </w:rPr>
        <w:t>Turf (dostępny na www.FIFA.com</w:t>
      </w:r>
      <w:r w:rsidR="00E16A00" w:rsidRPr="00E16A00">
        <w:rPr>
          <w:rFonts w:ascii="Arial" w:eastAsia="Times New Roman" w:hAnsi="Arial" w:cs="Arial"/>
          <w:i/>
          <w:iCs/>
        </w:rPr>
        <w:t xml:space="preserve">) </w:t>
      </w:r>
      <w:r w:rsidR="00E16A00" w:rsidRPr="00822A30">
        <w:rPr>
          <w:rFonts w:ascii="Arial" w:eastAsia="Times New Roman" w:hAnsi="Arial" w:cs="Arial"/>
          <w:bCs/>
          <w:i/>
          <w:iCs/>
        </w:rPr>
        <w:t xml:space="preserve">lub </w:t>
      </w:r>
    </w:p>
    <w:p w:rsidR="00822A30" w:rsidRDefault="00822A30" w:rsidP="00822A30">
      <w:pPr>
        <w:spacing w:after="0" w:line="240" w:lineRule="auto"/>
        <w:rPr>
          <w:rFonts w:ascii="Arial" w:eastAsia="Times New Roman" w:hAnsi="Arial" w:cs="Arial"/>
        </w:rPr>
      </w:pPr>
      <w:r>
        <w:rPr>
          <w:rFonts w:ascii="Arial" w:eastAsia="Times New Roman" w:hAnsi="Arial" w:cs="Arial"/>
          <w:bCs/>
          <w:i/>
          <w:iCs/>
        </w:rPr>
        <w:t xml:space="preserve">      -    </w:t>
      </w:r>
      <w:r w:rsidR="00E16A00" w:rsidRPr="00E16A00">
        <w:rPr>
          <w:rFonts w:ascii="Cambria" w:eastAsia="Times New Roman" w:hAnsi="Cambria" w:cs="Times New Roman"/>
          <w:b/>
          <w:bCs/>
        </w:rPr>
        <w:t xml:space="preserve"> </w:t>
      </w:r>
      <w:r w:rsidR="00E16A00" w:rsidRPr="00822A30">
        <w:rPr>
          <w:rFonts w:ascii="Arial" w:eastAsia="Times New Roman" w:hAnsi="Arial" w:cs="Arial"/>
          <w:bCs/>
        </w:rPr>
        <w:t>Aktualny certyfikat FIFA 2 Star</w:t>
      </w:r>
      <w:r w:rsidR="00E16A00" w:rsidRPr="00822A30">
        <w:rPr>
          <w:rFonts w:ascii="Arial" w:eastAsia="Times New Roman" w:hAnsi="Arial" w:cs="Arial"/>
        </w:rPr>
        <w:t xml:space="preserve"> dla obiektu wykonanego z oferowanego systemu </w:t>
      </w:r>
      <w:r>
        <w:rPr>
          <w:rFonts w:ascii="Arial" w:eastAsia="Times New Roman" w:hAnsi="Arial" w:cs="Arial"/>
        </w:rPr>
        <w:t xml:space="preserve">   </w:t>
      </w:r>
    </w:p>
    <w:p w:rsidR="00822A30" w:rsidRDefault="00822A30" w:rsidP="00822A30">
      <w:pPr>
        <w:spacing w:after="0" w:line="240" w:lineRule="auto"/>
        <w:rPr>
          <w:rFonts w:ascii="Arial" w:eastAsia="Times New Roman" w:hAnsi="Arial" w:cs="Arial"/>
        </w:rPr>
      </w:pPr>
      <w:r>
        <w:rPr>
          <w:rFonts w:ascii="Arial" w:eastAsia="Times New Roman" w:hAnsi="Arial" w:cs="Arial"/>
        </w:rPr>
        <w:t xml:space="preserve">           </w:t>
      </w:r>
      <w:r w:rsidR="00E16A00" w:rsidRPr="00822A30">
        <w:rPr>
          <w:rFonts w:ascii="Arial" w:eastAsia="Times New Roman" w:hAnsi="Arial" w:cs="Arial"/>
        </w:rPr>
        <w:t xml:space="preserve">nawierzchni i raport z badań przeprowadzonych przez specjalistyczne laboratorium (np. </w:t>
      </w:r>
      <w:r>
        <w:rPr>
          <w:rFonts w:ascii="Arial" w:eastAsia="Times New Roman" w:hAnsi="Arial" w:cs="Arial"/>
        </w:rPr>
        <w:t xml:space="preserve"> </w:t>
      </w:r>
    </w:p>
    <w:p w:rsidR="00822A30" w:rsidRDefault="00822A30" w:rsidP="00822A30">
      <w:pPr>
        <w:spacing w:after="0" w:line="240" w:lineRule="auto"/>
        <w:rPr>
          <w:rFonts w:ascii="Arial" w:eastAsia="Times New Roman" w:hAnsi="Arial" w:cs="Arial"/>
        </w:rPr>
      </w:pPr>
      <w:r>
        <w:rPr>
          <w:rFonts w:ascii="Arial" w:eastAsia="Times New Roman" w:hAnsi="Arial" w:cs="Arial"/>
        </w:rPr>
        <w:t xml:space="preserve">           </w:t>
      </w:r>
      <w:r w:rsidR="00E16A00" w:rsidRPr="00822A30">
        <w:rPr>
          <w:rFonts w:ascii="Arial" w:eastAsia="Times New Roman" w:hAnsi="Arial" w:cs="Arial"/>
        </w:rPr>
        <w:t xml:space="preserve">Labosport lub ISA-Sport lub Sports Labs Ltd), dotyczący oferowanej nawierzchni, </w:t>
      </w:r>
      <w:r>
        <w:rPr>
          <w:rFonts w:ascii="Arial" w:eastAsia="Times New Roman" w:hAnsi="Arial" w:cs="Arial"/>
        </w:rPr>
        <w:t xml:space="preserve"> </w:t>
      </w:r>
    </w:p>
    <w:p w:rsidR="00822A30" w:rsidRDefault="00822A30" w:rsidP="00822A30">
      <w:pPr>
        <w:spacing w:after="0" w:line="240" w:lineRule="auto"/>
        <w:rPr>
          <w:rFonts w:ascii="Arial" w:eastAsia="Times New Roman" w:hAnsi="Arial" w:cs="Arial"/>
        </w:rPr>
      </w:pPr>
      <w:r>
        <w:rPr>
          <w:rFonts w:ascii="Arial" w:eastAsia="Times New Roman" w:hAnsi="Arial" w:cs="Arial"/>
        </w:rPr>
        <w:t xml:space="preserve">           </w:t>
      </w:r>
      <w:r w:rsidR="00E16A00" w:rsidRPr="00822A30">
        <w:rPr>
          <w:rFonts w:ascii="Arial" w:eastAsia="Times New Roman" w:hAnsi="Arial" w:cs="Arial"/>
        </w:rPr>
        <w:t xml:space="preserve">potwierdzający zgodność jej parametrów z FIFA Quality Concept for Football Turf (dostępny </w:t>
      </w:r>
      <w:r>
        <w:rPr>
          <w:rFonts w:ascii="Arial" w:eastAsia="Times New Roman" w:hAnsi="Arial" w:cs="Arial"/>
        </w:rPr>
        <w:t xml:space="preserve"> </w:t>
      </w:r>
    </w:p>
    <w:p w:rsidR="00822A30" w:rsidRPr="00822A30" w:rsidRDefault="00822A30" w:rsidP="00822A30">
      <w:pPr>
        <w:spacing w:after="0" w:line="240" w:lineRule="auto"/>
        <w:rPr>
          <w:rFonts w:ascii="Arial" w:eastAsia="Times New Roman" w:hAnsi="Arial" w:cs="Arial"/>
        </w:rPr>
      </w:pPr>
      <w:r>
        <w:rPr>
          <w:rFonts w:ascii="Arial" w:eastAsia="Times New Roman" w:hAnsi="Arial" w:cs="Arial"/>
        </w:rPr>
        <w:t xml:space="preserve">           </w:t>
      </w:r>
      <w:r w:rsidR="00E16A00" w:rsidRPr="00822A30">
        <w:rPr>
          <w:rFonts w:ascii="Arial" w:eastAsia="Times New Roman" w:hAnsi="Arial" w:cs="Arial"/>
        </w:rPr>
        <w:t>na www.FIFA.com</w:t>
      </w:r>
      <w:r w:rsidR="00E16A00" w:rsidRPr="00822A30">
        <w:rPr>
          <w:rFonts w:ascii="Arial" w:eastAsia="Times New Roman" w:hAnsi="Arial" w:cs="Arial"/>
          <w:i/>
          <w:iCs/>
        </w:rPr>
        <w:t>)</w:t>
      </w:r>
      <w:r w:rsidR="00E16A00" w:rsidRPr="00822A30">
        <w:rPr>
          <w:rFonts w:ascii="Arial" w:eastAsia="Times New Roman" w:hAnsi="Arial" w:cs="Arial"/>
        </w:rPr>
        <w:t> </w:t>
      </w:r>
    </w:p>
    <w:p w:rsidR="00822A30" w:rsidRDefault="00822A30" w:rsidP="00822A30">
      <w:pPr>
        <w:spacing w:after="0" w:line="240" w:lineRule="auto"/>
        <w:rPr>
          <w:rFonts w:ascii="Arial" w:eastAsia="Times New Roman" w:hAnsi="Arial" w:cs="Arial"/>
        </w:rPr>
      </w:pPr>
      <w:r>
        <w:rPr>
          <w:rFonts w:ascii="Arial" w:eastAsia="Times New Roman" w:hAnsi="Arial" w:cs="Arial"/>
          <w:bCs/>
        </w:rPr>
        <w:t xml:space="preserve">        </w:t>
      </w:r>
      <w:r w:rsidR="00E16A00" w:rsidRPr="00822A30">
        <w:rPr>
          <w:rFonts w:ascii="Arial" w:eastAsia="Times New Roman" w:hAnsi="Arial" w:cs="Arial"/>
          <w:bCs/>
        </w:rPr>
        <w:t>b)</w:t>
      </w:r>
      <w:r w:rsidR="00E16A00" w:rsidRPr="00822A30">
        <w:rPr>
          <w:rFonts w:ascii="Arial" w:eastAsia="Times New Roman" w:hAnsi="Arial" w:cs="Arial"/>
        </w:rPr>
        <w:t xml:space="preserve"> </w:t>
      </w:r>
      <w:r w:rsidR="00E16A00" w:rsidRPr="00822A30">
        <w:rPr>
          <w:rFonts w:ascii="Arial" w:eastAsia="Times New Roman" w:hAnsi="Arial" w:cs="Arial"/>
          <w:bCs/>
        </w:rPr>
        <w:t>Certyfikat lub deklaracja zgodności z normą PN-EN 15330-1:2008</w:t>
      </w:r>
      <w:r w:rsidR="00E16A00" w:rsidRPr="00822A30">
        <w:rPr>
          <w:rFonts w:ascii="Arial" w:eastAsia="Times New Roman" w:hAnsi="Arial" w:cs="Arial"/>
        </w:rPr>
        <w:t xml:space="preserve">, </w:t>
      </w:r>
      <w:r w:rsidR="00E16A00" w:rsidRPr="00822A30">
        <w:rPr>
          <w:rFonts w:ascii="Arial" w:eastAsia="Times New Roman" w:hAnsi="Arial" w:cs="Arial"/>
          <w:bCs/>
          <w:i/>
          <w:iCs/>
        </w:rPr>
        <w:t xml:space="preserve">lub </w:t>
      </w:r>
      <w:r w:rsidR="00E16A00" w:rsidRPr="00822A30">
        <w:rPr>
          <w:rFonts w:ascii="Arial" w:eastAsia="Times New Roman" w:hAnsi="Arial" w:cs="Arial"/>
        </w:rPr>
        <w:t xml:space="preserve">aprobata techniczna </w:t>
      </w:r>
      <w:r>
        <w:rPr>
          <w:rFonts w:ascii="Arial" w:eastAsia="Times New Roman" w:hAnsi="Arial" w:cs="Arial"/>
        </w:rPr>
        <w:t xml:space="preserve"> </w:t>
      </w:r>
    </w:p>
    <w:p w:rsidR="00822A30" w:rsidRDefault="00822A30" w:rsidP="00822A30">
      <w:pPr>
        <w:spacing w:after="0" w:line="240" w:lineRule="auto"/>
        <w:rPr>
          <w:rFonts w:ascii="Arial" w:eastAsia="Times New Roman" w:hAnsi="Arial" w:cs="Arial"/>
        </w:rPr>
      </w:pPr>
      <w:r>
        <w:rPr>
          <w:rFonts w:ascii="Arial" w:eastAsia="Times New Roman" w:hAnsi="Arial" w:cs="Arial"/>
        </w:rPr>
        <w:t xml:space="preserve">            </w:t>
      </w:r>
      <w:r w:rsidR="00E16A00" w:rsidRPr="00822A30">
        <w:rPr>
          <w:rFonts w:ascii="Arial" w:eastAsia="Times New Roman" w:hAnsi="Arial" w:cs="Arial"/>
        </w:rPr>
        <w:t xml:space="preserve">ITB, </w:t>
      </w:r>
      <w:r w:rsidR="00E16A00" w:rsidRPr="00822A30">
        <w:rPr>
          <w:rFonts w:ascii="Arial" w:eastAsia="Times New Roman" w:hAnsi="Arial" w:cs="Arial"/>
          <w:bCs/>
          <w:i/>
          <w:iCs/>
        </w:rPr>
        <w:t>lub</w:t>
      </w:r>
      <w:r w:rsidR="00E16A00" w:rsidRPr="00822A30">
        <w:rPr>
          <w:rFonts w:ascii="Arial" w:eastAsia="Times New Roman" w:hAnsi="Arial" w:cs="Arial"/>
        </w:rPr>
        <w:t xml:space="preserve"> rekomendacja techniczna ITB, </w:t>
      </w:r>
      <w:r w:rsidR="00E16A00" w:rsidRPr="00822A30">
        <w:rPr>
          <w:rFonts w:ascii="Arial" w:eastAsia="Times New Roman" w:hAnsi="Arial" w:cs="Arial"/>
          <w:bCs/>
          <w:i/>
          <w:iCs/>
        </w:rPr>
        <w:t>lub</w:t>
      </w:r>
      <w:r w:rsidR="00E16A00" w:rsidRPr="00822A30">
        <w:rPr>
          <w:rFonts w:ascii="Arial" w:eastAsia="Times New Roman" w:hAnsi="Arial" w:cs="Arial"/>
        </w:rPr>
        <w:t xml:space="preserve"> wyniki badań specjalistycznego laboratorium </w:t>
      </w:r>
      <w:r>
        <w:rPr>
          <w:rFonts w:ascii="Arial" w:eastAsia="Times New Roman" w:hAnsi="Arial" w:cs="Arial"/>
        </w:rPr>
        <w:t xml:space="preserve">  </w:t>
      </w:r>
    </w:p>
    <w:p w:rsidR="00822A30" w:rsidRDefault="00822A30" w:rsidP="00822A30">
      <w:pPr>
        <w:spacing w:after="0" w:line="240" w:lineRule="auto"/>
        <w:rPr>
          <w:rFonts w:ascii="Arial" w:eastAsia="Times New Roman" w:hAnsi="Arial" w:cs="Arial"/>
        </w:rPr>
      </w:pPr>
      <w:r>
        <w:rPr>
          <w:rFonts w:ascii="Arial" w:eastAsia="Times New Roman" w:hAnsi="Arial" w:cs="Arial"/>
        </w:rPr>
        <w:t xml:space="preserve">           </w:t>
      </w:r>
      <w:r w:rsidR="00E16A00" w:rsidRPr="00822A30">
        <w:rPr>
          <w:rFonts w:ascii="Arial" w:eastAsia="Times New Roman" w:hAnsi="Arial" w:cs="Arial"/>
        </w:rPr>
        <w:t xml:space="preserve">(np. Labosport lub ISA-Sport lub Sports Labs Ltd) potwierdzające parametry oferowanej </w:t>
      </w:r>
      <w:r>
        <w:rPr>
          <w:rFonts w:ascii="Arial" w:eastAsia="Times New Roman" w:hAnsi="Arial" w:cs="Arial"/>
        </w:rPr>
        <w:t xml:space="preserve"> </w:t>
      </w:r>
    </w:p>
    <w:p w:rsidR="00117F11" w:rsidRDefault="00822A30" w:rsidP="00117F11">
      <w:pPr>
        <w:spacing w:after="0" w:line="240" w:lineRule="auto"/>
        <w:rPr>
          <w:rFonts w:ascii="Arial" w:eastAsia="Times New Roman" w:hAnsi="Arial" w:cs="Arial"/>
        </w:rPr>
      </w:pPr>
      <w:r>
        <w:rPr>
          <w:rFonts w:ascii="Arial" w:eastAsia="Times New Roman" w:hAnsi="Arial" w:cs="Arial"/>
        </w:rPr>
        <w:t xml:space="preserve">            </w:t>
      </w:r>
      <w:r w:rsidR="00E16A00" w:rsidRPr="00822A30">
        <w:rPr>
          <w:rFonts w:ascii="Arial" w:eastAsia="Times New Roman" w:hAnsi="Arial" w:cs="Arial"/>
        </w:rPr>
        <w:t>nawierzchni lub dokument równoważny.</w:t>
      </w:r>
    </w:p>
    <w:p w:rsidR="00117F11" w:rsidRDefault="00117F11" w:rsidP="00117F11">
      <w:pPr>
        <w:spacing w:after="0" w:line="240" w:lineRule="auto"/>
        <w:rPr>
          <w:rFonts w:ascii="Arial" w:eastAsia="Times New Roman" w:hAnsi="Arial" w:cs="Arial"/>
          <w:bCs/>
        </w:rPr>
      </w:pPr>
      <w:r>
        <w:rPr>
          <w:rFonts w:ascii="Arial" w:eastAsia="Times New Roman" w:hAnsi="Arial" w:cs="Arial"/>
        </w:rPr>
        <w:t xml:space="preserve">        </w:t>
      </w:r>
      <w:r w:rsidR="00E16A00" w:rsidRPr="00822A30">
        <w:rPr>
          <w:rFonts w:ascii="Arial" w:eastAsia="Times New Roman" w:hAnsi="Arial" w:cs="Arial"/>
          <w:bCs/>
        </w:rPr>
        <w:t xml:space="preserve">c) Karta techniczna oferowanej nawierzchni, potwierdzona przez jej producenta oraz jej </w:t>
      </w:r>
      <w:r>
        <w:rPr>
          <w:rFonts w:ascii="Arial" w:eastAsia="Times New Roman" w:hAnsi="Arial" w:cs="Arial"/>
          <w:bCs/>
        </w:rPr>
        <w:t xml:space="preserve">  </w:t>
      </w:r>
    </w:p>
    <w:p w:rsidR="00117F11" w:rsidRDefault="00117F11" w:rsidP="00117F11">
      <w:pPr>
        <w:spacing w:after="0" w:line="240" w:lineRule="auto"/>
        <w:rPr>
          <w:rFonts w:ascii="Arial" w:eastAsia="Times New Roman" w:hAnsi="Arial" w:cs="Arial"/>
          <w:bCs/>
        </w:rPr>
      </w:pPr>
      <w:r>
        <w:rPr>
          <w:rFonts w:ascii="Arial" w:eastAsia="Times New Roman" w:hAnsi="Arial" w:cs="Arial"/>
          <w:bCs/>
        </w:rPr>
        <w:t xml:space="preserve">            </w:t>
      </w:r>
      <w:r w:rsidR="00E16A00" w:rsidRPr="00822A30">
        <w:rPr>
          <w:rFonts w:ascii="Arial" w:eastAsia="Times New Roman" w:hAnsi="Arial" w:cs="Arial"/>
          <w:bCs/>
        </w:rPr>
        <w:t>próbkę o wymiarach 50 cm x 50 cm.</w:t>
      </w:r>
    </w:p>
    <w:p w:rsidR="00117F11" w:rsidRDefault="00117F11" w:rsidP="00117F11">
      <w:pPr>
        <w:spacing w:after="0" w:line="240" w:lineRule="auto"/>
        <w:rPr>
          <w:rFonts w:ascii="Arial" w:eastAsia="Times New Roman" w:hAnsi="Arial" w:cs="Arial"/>
          <w:bCs/>
        </w:rPr>
      </w:pPr>
      <w:r>
        <w:rPr>
          <w:rFonts w:ascii="Arial" w:eastAsia="Times New Roman" w:hAnsi="Arial" w:cs="Arial"/>
          <w:bCs/>
        </w:rPr>
        <w:t xml:space="preserve">        </w:t>
      </w:r>
      <w:r w:rsidR="00E16A00" w:rsidRPr="00117F11">
        <w:rPr>
          <w:rFonts w:ascii="Arial" w:eastAsia="Times New Roman" w:hAnsi="Arial" w:cs="Arial"/>
          <w:bCs/>
        </w:rPr>
        <w:t>d) Atest PZH lub równoważny dla oferowanej nawierzchni i wypełnienia.</w:t>
      </w:r>
    </w:p>
    <w:p w:rsidR="00117F11" w:rsidRDefault="00117F11" w:rsidP="00117F11">
      <w:pPr>
        <w:spacing w:after="0" w:line="240" w:lineRule="auto"/>
        <w:rPr>
          <w:rFonts w:ascii="Arial" w:eastAsia="Times New Roman" w:hAnsi="Arial" w:cs="Arial"/>
        </w:rPr>
      </w:pPr>
      <w:r>
        <w:rPr>
          <w:rFonts w:ascii="Arial" w:eastAsia="Times New Roman" w:hAnsi="Arial" w:cs="Arial"/>
          <w:bCs/>
        </w:rPr>
        <w:t xml:space="preserve">        </w:t>
      </w:r>
      <w:r w:rsidR="00E16A00" w:rsidRPr="00117F11">
        <w:rPr>
          <w:rFonts w:ascii="Arial" w:eastAsia="Times New Roman" w:hAnsi="Arial" w:cs="Arial"/>
          <w:bCs/>
        </w:rPr>
        <w:t>e)</w:t>
      </w:r>
      <w:r>
        <w:rPr>
          <w:rFonts w:ascii="Arial" w:eastAsia="Times New Roman" w:hAnsi="Arial" w:cs="Arial"/>
          <w:bCs/>
        </w:rPr>
        <w:t xml:space="preserve"> </w:t>
      </w:r>
      <w:r w:rsidR="00E16A00" w:rsidRPr="00117F11">
        <w:rPr>
          <w:rFonts w:ascii="Arial" w:eastAsia="Times New Roman" w:hAnsi="Arial" w:cs="Arial"/>
          <w:bCs/>
        </w:rPr>
        <w:t>Autoryzacja producenta trawy syntetycznej</w:t>
      </w:r>
      <w:r w:rsidR="00E16A00" w:rsidRPr="00117F11">
        <w:rPr>
          <w:rFonts w:ascii="Arial" w:eastAsia="Times New Roman" w:hAnsi="Arial" w:cs="Arial"/>
        </w:rPr>
        <w:t xml:space="preserve">, wystawiona dla wykonawcy </w:t>
      </w:r>
      <w:ins w:id="3" w:author="HP" w:date="2011-04-11T12:50:00Z">
        <w:r w:rsidR="00E16A00" w:rsidRPr="00117F11">
          <w:rPr>
            <w:rFonts w:ascii="Arial" w:eastAsia="Times New Roman" w:hAnsi="Arial" w:cs="Arial"/>
          </w:rPr>
          <w:br/>
        </w:r>
      </w:ins>
      <w:r>
        <w:rPr>
          <w:rFonts w:ascii="Arial" w:eastAsia="Times New Roman" w:hAnsi="Arial" w:cs="Arial"/>
        </w:rPr>
        <w:t xml:space="preserve">           </w:t>
      </w:r>
      <w:r w:rsidR="00E16A00" w:rsidRPr="00117F11">
        <w:rPr>
          <w:rFonts w:ascii="Arial" w:eastAsia="Times New Roman" w:hAnsi="Arial" w:cs="Arial"/>
        </w:rPr>
        <w:t xml:space="preserve">na realizowaną inwestycję wraz z potwierdzeniem gwarancji udzielonej przez producenta na </w:t>
      </w:r>
      <w:r>
        <w:rPr>
          <w:rFonts w:ascii="Arial" w:eastAsia="Times New Roman" w:hAnsi="Arial" w:cs="Arial"/>
        </w:rPr>
        <w:t xml:space="preserve">  </w:t>
      </w:r>
    </w:p>
    <w:p w:rsidR="00166887" w:rsidRDefault="00117F11" w:rsidP="00117F11">
      <w:pPr>
        <w:spacing w:after="0" w:line="240" w:lineRule="auto"/>
        <w:rPr>
          <w:rFonts w:ascii="Arial" w:eastAsia="Times New Roman" w:hAnsi="Arial" w:cs="Arial"/>
        </w:rPr>
      </w:pPr>
      <w:r>
        <w:rPr>
          <w:rFonts w:ascii="Arial" w:eastAsia="Times New Roman" w:hAnsi="Arial" w:cs="Arial"/>
        </w:rPr>
        <w:t xml:space="preserve">           </w:t>
      </w:r>
      <w:r w:rsidR="00E16A00" w:rsidRPr="00117F11">
        <w:rPr>
          <w:rFonts w:ascii="Arial" w:eastAsia="Times New Roman" w:hAnsi="Arial" w:cs="Arial"/>
        </w:rPr>
        <w:t>tę nawierzchnię.</w:t>
      </w:r>
    </w:p>
    <w:p w:rsidR="00117F11" w:rsidRPr="00742E03" w:rsidRDefault="00117F11" w:rsidP="00117F11">
      <w:pPr>
        <w:spacing w:after="0" w:line="240" w:lineRule="auto"/>
        <w:rPr>
          <w:rFonts w:ascii="Arial" w:hAnsi="Arial" w:cs="Arial"/>
        </w:rPr>
      </w:pPr>
    </w:p>
    <w:p w:rsidR="00166887" w:rsidRPr="00742E03" w:rsidRDefault="00166887" w:rsidP="00166887">
      <w:pPr>
        <w:rPr>
          <w:rFonts w:ascii="Arial" w:hAnsi="Arial" w:cs="Arial"/>
          <w:b/>
        </w:rPr>
      </w:pPr>
      <w:r w:rsidRPr="00742E03">
        <w:rPr>
          <w:rFonts w:ascii="Arial" w:hAnsi="Arial" w:cs="Arial"/>
          <w:b/>
        </w:rPr>
        <w:t>XI. Miejsce oraz termin składania i otwarcia ofert</w:t>
      </w:r>
    </w:p>
    <w:p w:rsidR="00166887" w:rsidRDefault="00166887" w:rsidP="001F6B7D">
      <w:pPr>
        <w:spacing w:after="0"/>
        <w:rPr>
          <w:rFonts w:ascii="Arial" w:hAnsi="Arial" w:cs="Arial"/>
        </w:rPr>
      </w:pPr>
      <w:r w:rsidRPr="00742E03">
        <w:rPr>
          <w:rFonts w:ascii="Arial" w:hAnsi="Arial" w:cs="Arial"/>
          <w:b/>
        </w:rPr>
        <w:t>11.1.</w:t>
      </w:r>
      <w:r w:rsidRPr="00742E03">
        <w:rPr>
          <w:rFonts w:ascii="Arial" w:hAnsi="Arial" w:cs="Arial"/>
        </w:rPr>
        <w:t xml:space="preserve"> Oferty sporządzone ściśle według określonych wymagań należy składać do dnia </w:t>
      </w:r>
    </w:p>
    <w:p w:rsidR="00166887" w:rsidRDefault="001F6B7D" w:rsidP="001F6B7D">
      <w:pPr>
        <w:spacing w:after="0"/>
        <w:rPr>
          <w:rFonts w:ascii="Arial" w:hAnsi="Arial" w:cs="Arial"/>
        </w:rPr>
      </w:pPr>
      <w:r>
        <w:rPr>
          <w:rFonts w:ascii="Arial" w:hAnsi="Arial" w:cs="Arial"/>
          <w:b/>
        </w:rPr>
        <w:t xml:space="preserve">         </w:t>
      </w:r>
      <w:r w:rsidR="000E5590">
        <w:rPr>
          <w:rFonts w:ascii="Arial" w:hAnsi="Arial" w:cs="Arial"/>
          <w:b/>
        </w:rPr>
        <w:t>13</w:t>
      </w:r>
      <w:r w:rsidR="00166887" w:rsidRPr="00742E03">
        <w:rPr>
          <w:rFonts w:ascii="Arial" w:hAnsi="Arial" w:cs="Arial"/>
          <w:b/>
        </w:rPr>
        <w:t xml:space="preserve"> </w:t>
      </w:r>
      <w:r w:rsidR="000E5590">
        <w:rPr>
          <w:rFonts w:ascii="Arial" w:hAnsi="Arial" w:cs="Arial"/>
          <w:b/>
        </w:rPr>
        <w:t>lipc</w:t>
      </w:r>
      <w:r w:rsidR="00166887">
        <w:rPr>
          <w:rFonts w:ascii="Arial" w:hAnsi="Arial" w:cs="Arial"/>
          <w:b/>
        </w:rPr>
        <w:t>a</w:t>
      </w:r>
      <w:r w:rsidR="00166887" w:rsidRPr="00742E03">
        <w:rPr>
          <w:rFonts w:ascii="Arial" w:hAnsi="Arial" w:cs="Arial"/>
          <w:b/>
        </w:rPr>
        <w:t xml:space="preserve"> 2011r. do godz.12</w:t>
      </w:r>
      <w:r w:rsidR="00166887" w:rsidRPr="00742E03">
        <w:rPr>
          <w:rFonts w:ascii="Arial" w:hAnsi="Arial" w:cs="Arial"/>
          <w:b/>
          <w:vertAlign w:val="superscript"/>
        </w:rPr>
        <w:t>00</w:t>
      </w:r>
      <w:r w:rsidR="00166887" w:rsidRPr="00742E03">
        <w:rPr>
          <w:rFonts w:ascii="Arial" w:hAnsi="Arial" w:cs="Arial"/>
        </w:rPr>
        <w:t xml:space="preserve">, w pok. nr 6 ( sekretariat ) Urzędu Miasta w Łaskarzewie, </w:t>
      </w:r>
    </w:p>
    <w:p w:rsidR="00166887" w:rsidRDefault="001F6B7D" w:rsidP="001F6B7D">
      <w:pPr>
        <w:spacing w:after="0"/>
        <w:rPr>
          <w:rFonts w:ascii="Arial" w:hAnsi="Arial" w:cs="Arial"/>
        </w:rPr>
      </w:pPr>
      <w:r>
        <w:rPr>
          <w:rFonts w:ascii="Arial" w:hAnsi="Arial" w:cs="Arial"/>
        </w:rPr>
        <w:t xml:space="preserve">         </w:t>
      </w:r>
      <w:r w:rsidR="00166887" w:rsidRPr="00742E03">
        <w:rPr>
          <w:rFonts w:ascii="Arial" w:hAnsi="Arial" w:cs="Arial"/>
        </w:rPr>
        <w:t xml:space="preserve">ul. Rynek Duży 32, 08 – 450 Łaskarzew. </w:t>
      </w:r>
    </w:p>
    <w:p w:rsidR="001F6B7D" w:rsidRDefault="001F6B7D" w:rsidP="001F6B7D">
      <w:pPr>
        <w:spacing w:after="0"/>
        <w:rPr>
          <w:rFonts w:ascii="Arial" w:hAnsi="Arial" w:cs="Arial"/>
        </w:rPr>
      </w:pPr>
      <w:r>
        <w:rPr>
          <w:rFonts w:ascii="Arial" w:hAnsi="Arial" w:cs="Arial"/>
        </w:rPr>
        <w:t xml:space="preserve">         </w:t>
      </w:r>
      <w:r w:rsidR="00166887" w:rsidRPr="00742E03">
        <w:rPr>
          <w:rFonts w:ascii="Arial" w:hAnsi="Arial" w:cs="Arial"/>
        </w:rPr>
        <w:t xml:space="preserve">Oferty złożone po terminie zostaną zwrócone oferentom bez otwierania. Dla ofert </w:t>
      </w:r>
      <w:r>
        <w:rPr>
          <w:rFonts w:ascii="Arial" w:hAnsi="Arial" w:cs="Arial"/>
        </w:rPr>
        <w:t xml:space="preserve">   </w:t>
      </w:r>
    </w:p>
    <w:p w:rsidR="00166887" w:rsidRPr="00742E03" w:rsidRDefault="001F6B7D" w:rsidP="001F6B7D">
      <w:pPr>
        <w:spacing w:after="0"/>
        <w:rPr>
          <w:rFonts w:ascii="Arial" w:hAnsi="Arial" w:cs="Arial"/>
        </w:rPr>
      </w:pPr>
      <w:r>
        <w:rPr>
          <w:rFonts w:ascii="Arial" w:hAnsi="Arial" w:cs="Arial"/>
        </w:rPr>
        <w:t xml:space="preserve">         </w:t>
      </w:r>
      <w:r w:rsidR="00166887" w:rsidRPr="00742E03">
        <w:rPr>
          <w:rFonts w:ascii="Arial" w:hAnsi="Arial" w:cs="Arial"/>
        </w:rPr>
        <w:t xml:space="preserve">przesyłanych pocztą liczy się </w:t>
      </w:r>
      <w:r>
        <w:rPr>
          <w:rFonts w:ascii="Arial" w:hAnsi="Arial" w:cs="Arial"/>
        </w:rPr>
        <w:t>data i godzina dostarczenia do Z</w:t>
      </w:r>
      <w:r w:rsidR="00166887" w:rsidRPr="00742E03">
        <w:rPr>
          <w:rFonts w:ascii="Arial" w:hAnsi="Arial" w:cs="Arial"/>
        </w:rPr>
        <w:t>amawiającego.</w:t>
      </w:r>
    </w:p>
    <w:p w:rsidR="001F6B7D" w:rsidRDefault="00166887" w:rsidP="001F6B7D">
      <w:pPr>
        <w:spacing w:after="0"/>
        <w:rPr>
          <w:rFonts w:ascii="Arial" w:hAnsi="Arial" w:cs="Arial"/>
        </w:rPr>
      </w:pPr>
      <w:r w:rsidRPr="00742E03">
        <w:rPr>
          <w:rFonts w:ascii="Arial" w:hAnsi="Arial" w:cs="Arial"/>
          <w:b/>
        </w:rPr>
        <w:t>11.2.</w:t>
      </w:r>
      <w:r w:rsidRPr="00742E03">
        <w:rPr>
          <w:rFonts w:ascii="Arial" w:hAnsi="Arial" w:cs="Arial"/>
        </w:rPr>
        <w:t xml:space="preserve"> Publiczne otwarcie złożonych ofert nastąpi </w:t>
      </w:r>
      <w:r w:rsidRPr="00B873E1">
        <w:rPr>
          <w:rFonts w:ascii="Arial" w:hAnsi="Arial" w:cs="Arial"/>
          <w:b/>
        </w:rPr>
        <w:t xml:space="preserve">w dniu </w:t>
      </w:r>
      <w:r w:rsidR="000E5590">
        <w:rPr>
          <w:rFonts w:ascii="Arial" w:hAnsi="Arial" w:cs="Arial"/>
          <w:b/>
        </w:rPr>
        <w:t>13</w:t>
      </w:r>
      <w:r w:rsidRPr="00B873E1">
        <w:rPr>
          <w:rFonts w:ascii="Arial" w:hAnsi="Arial" w:cs="Arial"/>
          <w:b/>
        </w:rPr>
        <w:t xml:space="preserve"> </w:t>
      </w:r>
      <w:r w:rsidR="000E5590">
        <w:rPr>
          <w:rFonts w:ascii="Arial" w:hAnsi="Arial" w:cs="Arial"/>
          <w:b/>
        </w:rPr>
        <w:t>lipc</w:t>
      </w:r>
      <w:r>
        <w:rPr>
          <w:rFonts w:ascii="Arial" w:hAnsi="Arial" w:cs="Arial"/>
          <w:b/>
        </w:rPr>
        <w:t>a</w:t>
      </w:r>
      <w:r w:rsidRPr="00B873E1">
        <w:rPr>
          <w:rFonts w:ascii="Arial" w:hAnsi="Arial" w:cs="Arial"/>
          <w:b/>
        </w:rPr>
        <w:t xml:space="preserve"> 2011 r. </w:t>
      </w:r>
      <w:r w:rsidRPr="00742E03">
        <w:rPr>
          <w:rFonts w:ascii="Arial" w:hAnsi="Arial" w:cs="Arial"/>
          <w:b/>
        </w:rPr>
        <w:t>o godz. 1</w:t>
      </w:r>
      <w:r w:rsidR="000E5590">
        <w:rPr>
          <w:rFonts w:ascii="Arial" w:hAnsi="Arial" w:cs="Arial"/>
          <w:b/>
        </w:rPr>
        <w:t>2</w:t>
      </w:r>
      <w:r w:rsidRPr="00742E03">
        <w:rPr>
          <w:rFonts w:ascii="Arial" w:hAnsi="Arial" w:cs="Arial"/>
          <w:b/>
          <w:vertAlign w:val="superscript"/>
        </w:rPr>
        <w:t>30</w:t>
      </w:r>
      <w:r w:rsidRPr="00742E03">
        <w:rPr>
          <w:rFonts w:ascii="Arial" w:hAnsi="Arial" w:cs="Arial"/>
          <w:b/>
        </w:rPr>
        <w:t>,</w:t>
      </w:r>
      <w:r w:rsidRPr="00742E03">
        <w:rPr>
          <w:rFonts w:ascii="Arial" w:hAnsi="Arial" w:cs="Arial"/>
        </w:rPr>
        <w:t xml:space="preserve"> w </w:t>
      </w:r>
      <w:r w:rsidR="001F6B7D">
        <w:rPr>
          <w:rFonts w:ascii="Arial" w:hAnsi="Arial" w:cs="Arial"/>
        </w:rPr>
        <w:t xml:space="preserve">      </w:t>
      </w:r>
    </w:p>
    <w:p w:rsidR="001F6B7D" w:rsidRDefault="001F6B7D" w:rsidP="001F6B7D">
      <w:pPr>
        <w:spacing w:after="0"/>
        <w:rPr>
          <w:rFonts w:ascii="Arial" w:hAnsi="Arial" w:cs="Arial"/>
        </w:rPr>
      </w:pPr>
      <w:r>
        <w:rPr>
          <w:rFonts w:ascii="Arial" w:hAnsi="Arial" w:cs="Arial"/>
        </w:rPr>
        <w:t xml:space="preserve">         </w:t>
      </w:r>
      <w:r w:rsidR="00166887" w:rsidRPr="00742E03">
        <w:rPr>
          <w:rFonts w:ascii="Arial" w:hAnsi="Arial" w:cs="Arial"/>
        </w:rPr>
        <w:t xml:space="preserve">siedzibie Urzędu </w:t>
      </w:r>
      <w:r w:rsidR="00166887">
        <w:rPr>
          <w:rFonts w:ascii="Arial" w:hAnsi="Arial" w:cs="Arial"/>
        </w:rPr>
        <w:t>M</w:t>
      </w:r>
      <w:r w:rsidR="00166887" w:rsidRPr="00742E03">
        <w:rPr>
          <w:rFonts w:ascii="Arial" w:hAnsi="Arial" w:cs="Arial"/>
        </w:rPr>
        <w:t xml:space="preserve">iasta w Łaskarzewie, ul. Rynek Duży 32, 08 – 450 Łaskarzew, sala </w:t>
      </w:r>
      <w:r>
        <w:rPr>
          <w:rFonts w:ascii="Arial" w:hAnsi="Arial" w:cs="Arial"/>
        </w:rPr>
        <w:t xml:space="preserve"> </w:t>
      </w:r>
    </w:p>
    <w:p w:rsidR="00166887" w:rsidRPr="00742E03" w:rsidRDefault="001F6B7D" w:rsidP="001F6B7D">
      <w:pPr>
        <w:spacing w:after="0"/>
        <w:rPr>
          <w:rFonts w:ascii="Arial" w:hAnsi="Arial" w:cs="Arial"/>
        </w:rPr>
      </w:pPr>
      <w:r>
        <w:rPr>
          <w:rFonts w:ascii="Arial" w:hAnsi="Arial" w:cs="Arial"/>
        </w:rPr>
        <w:t xml:space="preserve">         </w:t>
      </w:r>
      <w:r w:rsidR="00166887" w:rsidRPr="00742E03">
        <w:rPr>
          <w:rFonts w:ascii="Arial" w:hAnsi="Arial" w:cs="Arial"/>
        </w:rPr>
        <w:t xml:space="preserve">konferencyjna. </w:t>
      </w:r>
    </w:p>
    <w:p w:rsidR="001F6B7D" w:rsidRDefault="00166887" w:rsidP="001F6B7D">
      <w:pPr>
        <w:spacing w:after="0"/>
        <w:rPr>
          <w:rFonts w:ascii="Arial" w:hAnsi="Arial" w:cs="Arial"/>
        </w:rPr>
      </w:pPr>
      <w:r w:rsidRPr="00742E03">
        <w:rPr>
          <w:rFonts w:ascii="Arial" w:hAnsi="Arial" w:cs="Arial"/>
        </w:rPr>
        <w:t>Otwarcie ofert jest jawne zgodnie z art. 86 ust. 2 ustawy Prawo zamówień publicznych</w:t>
      </w:r>
      <w:r>
        <w:rPr>
          <w:rFonts w:ascii="Arial" w:hAnsi="Arial" w:cs="Arial"/>
        </w:rPr>
        <w:t>,</w:t>
      </w:r>
      <w:r w:rsidRPr="00742E03">
        <w:rPr>
          <w:rFonts w:ascii="Arial" w:hAnsi="Arial" w:cs="Arial"/>
        </w:rPr>
        <w:t xml:space="preserve"> </w:t>
      </w:r>
      <w:r>
        <w:rPr>
          <w:rFonts w:ascii="Arial" w:hAnsi="Arial" w:cs="Arial"/>
        </w:rPr>
        <w:t xml:space="preserve">a </w:t>
      </w:r>
      <w:r w:rsidRPr="00742E03">
        <w:rPr>
          <w:rFonts w:ascii="Arial" w:hAnsi="Arial" w:cs="Arial"/>
        </w:rPr>
        <w:t xml:space="preserve"> dzień, w którym upływa termin składania ofert, jest dniem ich otwarcia.</w:t>
      </w:r>
    </w:p>
    <w:p w:rsidR="001F6B7D" w:rsidRDefault="00166887" w:rsidP="001F6B7D">
      <w:pPr>
        <w:spacing w:after="0"/>
        <w:rPr>
          <w:rFonts w:ascii="Arial" w:hAnsi="Arial" w:cs="Arial"/>
        </w:rPr>
      </w:pPr>
      <w:r w:rsidRPr="00742E03">
        <w:rPr>
          <w:rFonts w:ascii="Arial" w:hAnsi="Arial" w:cs="Arial"/>
          <w:b/>
        </w:rPr>
        <w:lastRenderedPageBreak/>
        <w:t>11.3.</w:t>
      </w:r>
      <w:r w:rsidRPr="00742E03">
        <w:rPr>
          <w:rFonts w:ascii="Arial" w:hAnsi="Arial" w:cs="Arial"/>
        </w:rPr>
        <w:t xml:space="preserve"> Bezpośrednio przed otwarciem ofert Zamawiający poda kwotę, jaką zamierza przeznaczyć </w:t>
      </w:r>
      <w:r w:rsidR="001F6B7D">
        <w:rPr>
          <w:rFonts w:ascii="Arial" w:hAnsi="Arial" w:cs="Arial"/>
        </w:rPr>
        <w:t xml:space="preserve">   </w:t>
      </w:r>
    </w:p>
    <w:p w:rsidR="00166887" w:rsidRPr="00742E03" w:rsidRDefault="001F6B7D" w:rsidP="001F6B7D">
      <w:pPr>
        <w:spacing w:after="0"/>
        <w:rPr>
          <w:rFonts w:ascii="Arial" w:hAnsi="Arial" w:cs="Arial"/>
        </w:rPr>
      </w:pPr>
      <w:r>
        <w:rPr>
          <w:rFonts w:ascii="Arial" w:hAnsi="Arial" w:cs="Arial"/>
        </w:rPr>
        <w:t xml:space="preserve">         </w:t>
      </w:r>
      <w:r w:rsidR="00166887" w:rsidRPr="00742E03">
        <w:rPr>
          <w:rFonts w:ascii="Arial" w:hAnsi="Arial" w:cs="Arial"/>
        </w:rPr>
        <w:t>na sfinansowanie zamówienia.</w:t>
      </w:r>
    </w:p>
    <w:p w:rsidR="001F6B7D" w:rsidRDefault="00166887" w:rsidP="001F6B7D">
      <w:pPr>
        <w:spacing w:after="0"/>
        <w:rPr>
          <w:rFonts w:ascii="Arial" w:hAnsi="Arial" w:cs="Arial"/>
        </w:rPr>
      </w:pPr>
      <w:r w:rsidRPr="00742E03">
        <w:rPr>
          <w:rFonts w:ascii="Arial" w:hAnsi="Arial" w:cs="Arial"/>
          <w:b/>
        </w:rPr>
        <w:t>11.4.</w:t>
      </w:r>
      <w:r w:rsidRPr="00742E03">
        <w:rPr>
          <w:rFonts w:ascii="Arial" w:hAnsi="Arial" w:cs="Arial"/>
        </w:rPr>
        <w:t xml:space="preserve"> W części niejawnej przetargu zamawiający dokona sprawdzenia, czy oferty: wpłynęły od </w:t>
      </w:r>
      <w:r w:rsidR="001F6B7D">
        <w:rPr>
          <w:rFonts w:ascii="Arial" w:hAnsi="Arial" w:cs="Arial"/>
        </w:rPr>
        <w:t xml:space="preserve"> </w:t>
      </w:r>
    </w:p>
    <w:p w:rsidR="001F6B7D" w:rsidRDefault="001F6B7D" w:rsidP="001F6B7D">
      <w:pPr>
        <w:spacing w:after="0"/>
        <w:rPr>
          <w:rFonts w:ascii="Arial" w:hAnsi="Arial" w:cs="Arial"/>
        </w:rPr>
      </w:pPr>
      <w:r>
        <w:rPr>
          <w:rFonts w:ascii="Arial" w:hAnsi="Arial" w:cs="Arial"/>
        </w:rPr>
        <w:t xml:space="preserve">         </w:t>
      </w:r>
      <w:r w:rsidR="00166887" w:rsidRPr="00742E03">
        <w:rPr>
          <w:rFonts w:ascii="Arial" w:hAnsi="Arial" w:cs="Arial"/>
        </w:rPr>
        <w:t xml:space="preserve">Wykonawców uprawnionych do występowania w niniejszym przetargu, odpowiadają </w:t>
      </w:r>
      <w:r>
        <w:rPr>
          <w:rFonts w:ascii="Arial" w:hAnsi="Arial" w:cs="Arial"/>
        </w:rPr>
        <w:t xml:space="preserve"> </w:t>
      </w:r>
    </w:p>
    <w:p w:rsidR="001F6B7D" w:rsidRDefault="001F6B7D" w:rsidP="001F6B7D">
      <w:pPr>
        <w:spacing w:after="0"/>
        <w:rPr>
          <w:rFonts w:ascii="Arial" w:hAnsi="Arial" w:cs="Arial"/>
        </w:rPr>
      </w:pPr>
      <w:r>
        <w:rPr>
          <w:rFonts w:ascii="Arial" w:hAnsi="Arial" w:cs="Arial"/>
        </w:rPr>
        <w:t xml:space="preserve">         </w:t>
      </w:r>
      <w:r w:rsidR="00166887" w:rsidRPr="00742E03">
        <w:rPr>
          <w:rFonts w:ascii="Arial" w:hAnsi="Arial" w:cs="Arial"/>
        </w:rPr>
        <w:t xml:space="preserve">zasadom i wymogom określonym w ustawie o Prawo zamówień publicznych oraz </w:t>
      </w:r>
      <w:r>
        <w:rPr>
          <w:rFonts w:ascii="Arial" w:hAnsi="Arial" w:cs="Arial"/>
        </w:rPr>
        <w:t xml:space="preserve"> </w:t>
      </w:r>
    </w:p>
    <w:p w:rsidR="00166887" w:rsidRDefault="001F6B7D" w:rsidP="001F6B7D">
      <w:pPr>
        <w:spacing w:after="0"/>
        <w:rPr>
          <w:rFonts w:ascii="Arial" w:hAnsi="Arial" w:cs="Arial"/>
        </w:rPr>
      </w:pPr>
      <w:r>
        <w:rPr>
          <w:rFonts w:ascii="Arial" w:hAnsi="Arial" w:cs="Arial"/>
        </w:rPr>
        <w:t xml:space="preserve">         </w:t>
      </w:r>
      <w:r w:rsidR="00166887" w:rsidRPr="00742E03">
        <w:rPr>
          <w:rFonts w:ascii="Arial" w:hAnsi="Arial" w:cs="Arial"/>
        </w:rPr>
        <w:t>Specyfikacji Istotnych Warunków Zamówienia.</w:t>
      </w:r>
    </w:p>
    <w:p w:rsidR="001F6B7D" w:rsidRPr="00742E03" w:rsidRDefault="001F6B7D" w:rsidP="001F6B7D">
      <w:pPr>
        <w:spacing w:after="0"/>
        <w:rPr>
          <w:rFonts w:ascii="Arial" w:hAnsi="Arial" w:cs="Arial"/>
        </w:rPr>
      </w:pPr>
    </w:p>
    <w:p w:rsidR="00166887" w:rsidRPr="00742E03" w:rsidRDefault="00166887" w:rsidP="00166887">
      <w:pPr>
        <w:rPr>
          <w:rFonts w:ascii="Arial" w:hAnsi="Arial" w:cs="Arial"/>
          <w:b/>
        </w:rPr>
      </w:pPr>
      <w:r w:rsidRPr="00742E03">
        <w:rPr>
          <w:rFonts w:ascii="Arial" w:hAnsi="Arial" w:cs="Arial"/>
          <w:b/>
        </w:rPr>
        <w:t xml:space="preserve">XII. Opis sposobu obliczenia ceny </w:t>
      </w:r>
    </w:p>
    <w:p w:rsidR="001F6B7D" w:rsidRDefault="00166887" w:rsidP="001F6B7D">
      <w:pPr>
        <w:spacing w:after="0"/>
        <w:rPr>
          <w:rFonts w:ascii="Arial" w:hAnsi="Arial" w:cs="Arial"/>
        </w:rPr>
      </w:pPr>
      <w:r w:rsidRPr="00742E03">
        <w:rPr>
          <w:rFonts w:ascii="Arial" w:hAnsi="Arial" w:cs="Arial"/>
          <w:b/>
        </w:rPr>
        <w:t xml:space="preserve">12.1. </w:t>
      </w:r>
      <w:r w:rsidRPr="00742E03">
        <w:rPr>
          <w:rFonts w:ascii="Arial" w:hAnsi="Arial" w:cs="Arial"/>
        </w:rPr>
        <w:t xml:space="preserve">W ofercie należy podać cenę brutto za wykonanie w całości przedmiotu zamówienia zgodnie </w:t>
      </w:r>
      <w:r w:rsidR="001F6B7D">
        <w:rPr>
          <w:rFonts w:ascii="Arial" w:hAnsi="Arial" w:cs="Arial"/>
        </w:rPr>
        <w:t xml:space="preserve"> </w:t>
      </w:r>
    </w:p>
    <w:p w:rsidR="00166887" w:rsidRPr="00742E03" w:rsidRDefault="001F6B7D" w:rsidP="001F6B7D">
      <w:pPr>
        <w:spacing w:after="0"/>
        <w:rPr>
          <w:rFonts w:ascii="Arial" w:hAnsi="Arial" w:cs="Arial"/>
        </w:rPr>
      </w:pPr>
      <w:r>
        <w:rPr>
          <w:rFonts w:ascii="Arial" w:hAnsi="Arial" w:cs="Arial"/>
        </w:rPr>
        <w:t xml:space="preserve">         </w:t>
      </w:r>
      <w:r w:rsidR="00166887" w:rsidRPr="00742E03">
        <w:rPr>
          <w:rFonts w:ascii="Arial" w:hAnsi="Arial" w:cs="Arial"/>
        </w:rPr>
        <w:t>z formularzem cenowym.</w:t>
      </w:r>
    </w:p>
    <w:p w:rsidR="001F6B7D" w:rsidRDefault="00166887" w:rsidP="001F6B7D">
      <w:pPr>
        <w:spacing w:after="0"/>
        <w:ind w:right="28"/>
        <w:rPr>
          <w:rFonts w:ascii="Arial" w:hAnsi="Arial" w:cs="Arial"/>
        </w:rPr>
      </w:pPr>
      <w:r w:rsidRPr="00742E03">
        <w:rPr>
          <w:rFonts w:ascii="Arial" w:hAnsi="Arial" w:cs="Arial"/>
          <w:b/>
        </w:rPr>
        <w:t xml:space="preserve">12.4. </w:t>
      </w:r>
      <w:r w:rsidRPr="00742E03">
        <w:rPr>
          <w:rFonts w:ascii="Arial" w:hAnsi="Arial" w:cs="Arial"/>
        </w:rPr>
        <w:t xml:space="preserve">Wszystkie wartości,  w tym ceny jednostkowe powinny być liczone z dokładnością do </w:t>
      </w:r>
      <w:r>
        <w:rPr>
          <w:rFonts w:ascii="Arial" w:hAnsi="Arial" w:cs="Arial"/>
        </w:rPr>
        <w:t xml:space="preserve">dwóch </w:t>
      </w:r>
      <w:r w:rsidR="001F6B7D">
        <w:rPr>
          <w:rFonts w:ascii="Arial" w:hAnsi="Arial" w:cs="Arial"/>
        </w:rPr>
        <w:t xml:space="preserve"> </w:t>
      </w:r>
    </w:p>
    <w:p w:rsidR="00166887" w:rsidRPr="00742E03" w:rsidRDefault="001F6B7D" w:rsidP="001F6B7D">
      <w:pPr>
        <w:spacing w:after="0"/>
        <w:ind w:right="28"/>
        <w:rPr>
          <w:rFonts w:ascii="Arial" w:hAnsi="Arial" w:cs="Arial"/>
        </w:rPr>
      </w:pPr>
      <w:r>
        <w:rPr>
          <w:rFonts w:ascii="Arial" w:hAnsi="Arial" w:cs="Arial"/>
        </w:rPr>
        <w:t xml:space="preserve">         </w:t>
      </w:r>
      <w:r w:rsidR="00166887" w:rsidRPr="00742E03">
        <w:rPr>
          <w:rFonts w:ascii="Arial" w:hAnsi="Arial" w:cs="Arial"/>
        </w:rPr>
        <w:t xml:space="preserve">miejsc po przecinku. </w:t>
      </w:r>
    </w:p>
    <w:p w:rsidR="001F6B7D" w:rsidRDefault="00166887" w:rsidP="001F6B7D">
      <w:pPr>
        <w:spacing w:after="0"/>
        <w:rPr>
          <w:rFonts w:ascii="Arial" w:hAnsi="Arial" w:cs="Arial"/>
        </w:rPr>
      </w:pPr>
      <w:r w:rsidRPr="00742E03">
        <w:rPr>
          <w:rFonts w:ascii="Arial" w:hAnsi="Arial" w:cs="Arial"/>
          <w:b/>
        </w:rPr>
        <w:t>12.6.</w:t>
      </w:r>
      <w:r w:rsidRPr="00742E03">
        <w:rPr>
          <w:rFonts w:ascii="Arial" w:hAnsi="Arial" w:cs="Arial"/>
        </w:rPr>
        <w:t xml:space="preserve"> Wszelkie rozliczenia finansowe między zamawiającym a wykonawcą będą prowadzone </w:t>
      </w:r>
      <w:r w:rsidR="001F6B7D">
        <w:rPr>
          <w:rFonts w:ascii="Arial" w:hAnsi="Arial" w:cs="Arial"/>
        </w:rPr>
        <w:t xml:space="preserve"> </w:t>
      </w:r>
    </w:p>
    <w:p w:rsidR="001F6B7D" w:rsidRDefault="001F6B7D" w:rsidP="001F6B7D">
      <w:pPr>
        <w:spacing w:after="0"/>
        <w:rPr>
          <w:rFonts w:ascii="Arial" w:hAnsi="Arial" w:cs="Arial"/>
        </w:rPr>
      </w:pPr>
      <w:r>
        <w:rPr>
          <w:rFonts w:ascii="Arial" w:hAnsi="Arial" w:cs="Arial"/>
        </w:rPr>
        <w:t xml:space="preserve">         </w:t>
      </w:r>
      <w:r w:rsidR="00166887" w:rsidRPr="00742E03">
        <w:rPr>
          <w:rFonts w:ascii="Arial" w:hAnsi="Arial" w:cs="Arial"/>
        </w:rPr>
        <w:t xml:space="preserve">wyłącznie w złotych polskich. Nie dopuszcza się prowadzenia rozliczeń między </w:t>
      </w:r>
      <w:r>
        <w:rPr>
          <w:rFonts w:ascii="Arial" w:hAnsi="Arial" w:cs="Arial"/>
        </w:rPr>
        <w:t xml:space="preserve">  </w:t>
      </w:r>
    </w:p>
    <w:p w:rsidR="00166887" w:rsidRPr="00742E03" w:rsidRDefault="001F6B7D" w:rsidP="001F6B7D">
      <w:pPr>
        <w:spacing w:after="0"/>
        <w:rPr>
          <w:rFonts w:ascii="Arial" w:hAnsi="Arial" w:cs="Arial"/>
        </w:rPr>
      </w:pPr>
      <w:r>
        <w:rPr>
          <w:rFonts w:ascii="Arial" w:hAnsi="Arial" w:cs="Arial"/>
        </w:rPr>
        <w:t xml:space="preserve">         Z</w:t>
      </w:r>
      <w:r w:rsidR="00166887" w:rsidRPr="00742E03">
        <w:rPr>
          <w:rFonts w:ascii="Arial" w:hAnsi="Arial" w:cs="Arial"/>
        </w:rPr>
        <w:t xml:space="preserve">amawiającym a </w:t>
      </w:r>
      <w:r>
        <w:rPr>
          <w:rFonts w:ascii="Arial" w:hAnsi="Arial" w:cs="Arial"/>
        </w:rPr>
        <w:t>W</w:t>
      </w:r>
      <w:r w:rsidR="00166887" w:rsidRPr="00742E03">
        <w:rPr>
          <w:rFonts w:ascii="Arial" w:hAnsi="Arial" w:cs="Arial"/>
        </w:rPr>
        <w:t>ykonawcą w obcych walutach.</w:t>
      </w:r>
    </w:p>
    <w:p w:rsidR="00166887" w:rsidRPr="00742E03" w:rsidRDefault="00166887" w:rsidP="00166887">
      <w:pPr>
        <w:rPr>
          <w:rFonts w:ascii="Arial" w:hAnsi="Arial" w:cs="Arial"/>
        </w:rPr>
      </w:pPr>
    </w:p>
    <w:p w:rsidR="001F6B7D" w:rsidRDefault="00166887" w:rsidP="001F6B7D">
      <w:pPr>
        <w:spacing w:after="0"/>
        <w:rPr>
          <w:rFonts w:ascii="Arial" w:hAnsi="Arial" w:cs="Arial"/>
          <w:b/>
        </w:rPr>
      </w:pPr>
      <w:r w:rsidRPr="00742E03">
        <w:rPr>
          <w:rFonts w:ascii="Arial" w:hAnsi="Arial" w:cs="Arial"/>
          <w:b/>
        </w:rPr>
        <w:t xml:space="preserve">XIII. Opis kryteriów, którymi zamawiający będzie się kierował przy wyborze oferty, wraz z </w:t>
      </w:r>
      <w:r w:rsidR="001F6B7D">
        <w:rPr>
          <w:rFonts w:ascii="Arial" w:hAnsi="Arial" w:cs="Arial"/>
          <w:b/>
        </w:rPr>
        <w:t xml:space="preserve"> </w:t>
      </w:r>
    </w:p>
    <w:p w:rsidR="00166887" w:rsidRDefault="001F6B7D" w:rsidP="001F6B7D">
      <w:pPr>
        <w:spacing w:after="0"/>
        <w:rPr>
          <w:rFonts w:ascii="Arial" w:hAnsi="Arial" w:cs="Arial"/>
          <w:b/>
        </w:rPr>
      </w:pPr>
      <w:r>
        <w:rPr>
          <w:rFonts w:ascii="Arial" w:hAnsi="Arial" w:cs="Arial"/>
          <w:b/>
        </w:rPr>
        <w:t xml:space="preserve">        </w:t>
      </w:r>
      <w:r w:rsidR="00166887" w:rsidRPr="00742E03">
        <w:rPr>
          <w:rFonts w:ascii="Arial" w:hAnsi="Arial" w:cs="Arial"/>
          <w:b/>
        </w:rPr>
        <w:t>podaniem znaczenia tych kryteriów oraz sposobu oceny ofert</w:t>
      </w:r>
    </w:p>
    <w:p w:rsidR="001F6B7D" w:rsidRPr="00742E03" w:rsidRDefault="001F6B7D" w:rsidP="001F6B7D">
      <w:pPr>
        <w:spacing w:after="0"/>
        <w:rPr>
          <w:rFonts w:ascii="Arial" w:hAnsi="Arial" w:cs="Arial"/>
          <w:b/>
        </w:rPr>
      </w:pPr>
    </w:p>
    <w:p w:rsidR="001F6B7D" w:rsidRDefault="00166887" w:rsidP="001F6B7D">
      <w:pPr>
        <w:spacing w:after="0"/>
        <w:rPr>
          <w:rFonts w:ascii="Arial" w:hAnsi="Arial" w:cs="Arial"/>
        </w:rPr>
      </w:pPr>
      <w:r w:rsidRPr="00742E03">
        <w:rPr>
          <w:rFonts w:ascii="Arial" w:hAnsi="Arial" w:cs="Arial"/>
          <w:b/>
        </w:rPr>
        <w:t>13.1. Cena</w:t>
      </w:r>
      <w:r w:rsidRPr="00742E03">
        <w:rPr>
          <w:rFonts w:ascii="Arial" w:hAnsi="Arial" w:cs="Arial"/>
        </w:rPr>
        <w:t xml:space="preserve"> ( z VAT ) - znaczenie kryterium – 100 %</w:t>
      </w:r>
    </w:p>
    <w:p w:rsidR="001F6B7D" w:rsidRDefault="00166887" w:rsidP="001F6B7D">
      <w:pPr>
        <w:spacing w:after="0"/>
        <w:rPr>
          <w:rFonts w:ascii="Arial" w:hAnsi="Arial" w:cs="Arial"/>
        </w:rPr>
      </w:pPr>
      <w:r w:rsidRPr="00742E03">
        <w:rPr>
          <w:rFonts w:ascii="Arial" w:hAnsi="Arial" w:cs="Arial"/>
          <w:b/>
        </w:rPr>
        <w:t xml:space="preserve">13.2. </w:t>
      </w:r>
      <w:r w:rsidRPr="00742E03">
        <w:rPr>
          <w:rFonts w:ascii="Arial" w:hAnsi="Arial" w:cs="Arial"/>
        </w:rPr>
        <w:t xml:space="preserve">Wykonawca uwzględniając wszystkie wymogi o których mowa w niniejszej SIWZ powinien w </w:t>
      </w:r>
      <w:r w:rsidR="001F6B7D">
        <w:rPr>
          <w:rFonts w:ascii="Arial" w:hAnsi="Arial" w:cs="Arial"/>
        </w:rPr>
        <w:t xml:space="preserve"> </w:t>
      </w:r>
    </w:p>
    <w:p w:rsidR="001F6B7D" w:rsidRDefault="001F6B7D" w:rsidP="001F6B7D">
      <w:pPr>
        <w:spacing w:after="0"/>
        <w:rPr>
          <w:rFonts w:ascii="Arial" w:hAnsi="Arial" w:cs="Arial"/>
        </w:rPr>
      </w:pPr>
      <w:r>
        <w:rPr>
          <w:rFonts w:ascii="Arial" w:hAnsi="Arial" w:cs="Arial"/>
        </w:rPr>
        <w:t xml:space="preserve">         </w:t>
      </w:r>
      <w:r w:rsidR="00166887" w:rsidRPr="00742E03">
        <w:rPr>
          <w:rFonts w:ascii="Arial" w:hAnsi="Arial" w:cs="Arial"/>
        </w:rPr>
        <w:t xml:space="preserve">cenie ofertowej ująć wszelkie koszty związane z wykonywaniem przedmiotu zamówienia, </w:t>
      </w:r>
      <w:r>
        <w:rPr>
          <w:rFonts w:ascii="Arial" w:hAnsi="Arial" w:cs="Arial"/>
        </w:rPr>
        <w:t xml:space="preserve">  </w:t>
      </w:r>
    </w:p>
    <w:p w:rsidR="00166887" w:rsidRPr="00742E03" w:rsidRDefault="001F6B7D" w:rsidP="001F6B7D">
      <w:pPr>
        <w:spacing w:after="0"/>
        <w:rPr>
          <w:rFonts w:ascii="Arial" w:hAnsi="Arial" w:cs="Arial"/>
        </w:rPr>
      </w:pPr>
      <w:r>
        <w:rPr>
          <w:rFonts w:ascii="Arial" w:hAnsi="Arial" w:cs="Arial"/>
        </w:rPr>
        <w:t xml:space="preserve">         </w:t>
      </w:r>
      <w:r w:rsidR="00166887" w:rsidRPr="00742E03">
        <w:rPr>
          <w:rFonts w:ascii="Arial" w:hAnsi="Arial" w:cs="Arial"/>
        </w:rPr>
        <w:t>niezbędne dla prawidłowego i pełnego wykonania przedmiotu zamówienia.</w:t>
      </w:r>
    </w:p>
    <w:p w:rsidR="00166887" w:rsidRDefault="00166887" w:rsidP="001F6B7D">
      <w:pPr>
        <w:jc w:val="both"/>
        <w:rPr>
          <w:rFonts w:ascii="Arial" w:hAnsi="Arial" w:cs="Arial"/>
        </w:rPr>
      </w:pPr>
      <w:r w:rsidRPr="00742E03">
        <w:rPr>
          <w:rFonts w:ascii="Arial" w:hAnsi="Arial" w:cs="Arial"/>
          <w:b/>
        </w:rPr>
        <w:t xml:space="preserve">13.3. </w:t>
      </w:r>
      <w:r w:rsidRPr="00742E03">
        <w:rPr>
          <w:rFonts w:ascii="Arial" w:hAnsi="Arial" w:cs="Arial"/>
        </w:rPr>
        <w:t>Dla porównania ofert Zamawiający przyjmie całkowita cenę wykonania usługi.</w:t>
      </w:r>
    </w:p>
    <w:p w:rsidR="001F6B7D" w:rsidRDefault="00166887" w:rsidP="001F6B7D">
      <w:pPr>
        <w:spacing w:after="0"/>
        <w:rPr>
          <w:rFonts w:ascii="Arial" w:hAnsi="Arial" w:cs="Arial"/>
        </w:rPr>
      </w:pPr>
      <w:r w:rsidRPr="00742E03">
        <w:rPr>
          <w:rFonts w:ascii="Arial" w:hAnsi="Arial" w:cs="Arial"/>
          <w:b/>
        </w:rPr>
        <w:t xml:space="preserve">13.4. </w:t>
      </w:r>
      <w:r w:rsidRPr="00742E03">
        <w:rPr>
          <w:rFonts w:ascii="Arial" w:hAnsi="Arial" w:cs="Arial"/>
        </w:rPr>
        <w:t xml:space="preserve">Wykonawca poda w formularzu ofertowym cenę wyrażoną w złotych polskich, z dokładnością </w:t>
      </w:r>
      <w:r w:rsidR="001F6B7D">
        <w:rPr>
          <w:rFonts w:ascii="Arial" w:hAnsi="Arial" w:cs="Arial"/>
        </w:rPr>
        <w:t xml:space="preserve"> </w:t>
      </w:r>
    </w:p>
    <w:p w:rsidR="001F6B7D" w:rsidRDefault="001F6B7D" w:rsidP="001F6B7D">
      <w:pPr>
        <w:spacing w:after="0"/>
        <w:rPr>
          <w:rFonts w:ascii="Arial" w:hAnsi="Arial" w:cs="Arial"/>
        </w:rPr>
      </w:pPr>
      <w:r>
        <w:rPr>
          <w:rFonts w:ascii="Arial" w:hAnsi="Arial" w:cs="Arial"/>
        </w:rPr>
        <w:t xml:space="preserve">         </w:t>
      </w:r>
      <w:r w:rsidR="00166887" w:rsidRPr="00742E03">
        <w:rPr>
          <w:rFonts w:ascii="Arial" w:hAnsi="Arial" w:cs="Arial"/>
        </w:rPr>
        <w:t xml:space="preserve">do 2 miejsc po przecinku, w rozumieniu Ustawy z dnia 5 VII 2001 r. o cenach oraz Ustawy z </w:t>
      </w:r>
      <w:r>
        <w:rPr>
          <w:rFonts w:ascii="Arial" w:hAnsi="Arial" w:cs="Arial"/>
        </w:rPr>
        <w:t xml:space="preserve"> </w:t>
      </w:r>
    </w:p>
    <w:p w:rsidR="001F6B7D" w:rsidRDefault="001F6B7D" w:rsidP="001F6B7D">
      <w:pPr>
        <w:spacing w:after="0"/>
        <w:rPr>
          <w:rFonts w:ascii="Arial" w:hAnsi="Arial" w:cs="Arial"/>
        </w:rPr>
      </w:pPr>
      <w:r>
        <w:rPr>
          <w:rFonts w:ascii="Arial" w:hAnsi="Arial" w:cs="Arial"/>
        </w:rPr>
        <w:t xml:space="preserve">         </w:t>
      </w:r>
      <w:r w:rsidR="00166887" w:rsidRPr="00742E03">
        <w:rPr>
          <w:rFonts w:ascii="Arial" w:hAnsi="Arial" w:cs="Arial"/>
        </w:rPr>
        <w:t xml:space="preserve">dnia 7 VII 1994 r. o denominacji złotego. Wartości procentowe należy podawać z </w:t>
      </w:r>
      <w:r>
        <w:rPr>
          <w:rFonts w:ascii="Arial" w:hAnsi="Arial" w:cs="Arial"/>
        </w:rPr>
        <w:t xml:space="preserve"> </w:t>
      </w:r>
    </w:p>
    <w:p w:rsidR="00166887" w:rsidRPr="00742E03" w:rsidRDefault="001F6B7D" w:rsidP="001F6B7D">
      <w:pPr>
        <w:spacing w:after="0"/>
        <w:rPr>
          <w:rFonts w:ascii="Arial" w:hAnsi="Arial" w:cs="Arial"/>
        </w:rPr>
      </w:pPr>
      <w:r>
        <w:rPr>
          <w:rFonts w:ascii="Arial" w:hAnsi="Arial" w:cs="Arial"/>
        </w:rPr>
        <w:t xml:space="preserve">         </w:t>
      </w:r>
      <w:r w:rsidR="00166887" w:rsidRPr="00742E03">
        <w:rPr>
          <w:rFonts w:ascii="Arial" w:hAnsi="Arial" w:cs="Arial"/>
        </w:rPr>
        <w:t>dokładnością do 2 miejsc po przecinku.</w:t>
      </w:r>
    </w:p>
    <w:p w:rsidR="00166887" w:rsidRPr="00742E03" w:rsidRDefault="00166887" w:rsidP="00A60930">
      <w:pPr>
        <w:spacing w:after="0"/>
        <w:rPr>
          <w:rFonts w:ascii="Arial" w:hAnsi="Arial" w:cs="Arial"/>
        </w:rPr>
      </w:pPr>
      <w:r w:rsidRPr="00742E03">
        <w:rPr>
          <w:rFonts w:ascii="Arial" w:hAnsi="Arial" w:cs="Arial"/>
          <w:b/>
        </w:rPr>
        <w:t xml:space="preserve">13.5. </w:t>
      </w:r>
      <w:r w:rsidRPr="00742E03">
        <w:rPr>
          <w:rFonts w:ascii="Arial" w:hAnsi="Arial" w:cs="Arial"/>
        </w:rPr>
        <w:t>Zamawiający nie dopuszcza podawania cen w walutach obcych.</w:t>
      </w:r>
    </w:p>
    <w:p w:rsidR="001F6B7D" w:rsidRDefault="00166887" w:rsidP="001F6B7D">
      <w:pPr>
        <w:spacing w:after="0"/>
        <w:rPr>
          <w:rFonts w:ascii="Arial" w:hAnsi="Arial" w:cs="Arial"/>
        </w:rPr>
      </w:pPr>
      <w:r w:rsidRPr="00742E03">
        <w:rPr>
          <w:rFonts w:ascii="Arial" w:hAnsi="Arial" w:cs="Arial"/>
          <w:b/>
        </w:rPr>
        <w:t xml:space="preserve">13.6. </w:t>
      </w:r>
      <w:r w:rsidRPr="00742E03">
        <w:rPr>
          <w:rFonts w:ascii="Arial" w:hAnsi="Arial" w:cs="Arial"/>
        </w:rPr>
        <w:t xml:space="preserve">W przypadku wystąpienia omyłki w obliczeniu ceny Zamawiający dokona jej poprawienia w </w:t>
      </w:r>
      <w:r w:rsidR="001F6B7D">
        <w:rPr>
          <w:rFonts w:ascii="Arial" w:hAnsi="Arial" w:cs="Arial"/>
        </w:rPr>
        <w:t xml:space="preserve"> </w:t>
      </w:r>
    </w:p>
    <w:p w:rsidR="00166887" w:rsidRPr="00742E03" w:rsidRDefault="001F6B7D" w:rsidP="001F6B7D">
      <w:pPr>
        <w:spacing w:after="0"/>
        <w:rPr>
          <w:rFonts w:ascii="Arial" w:hAnsi="Arial" w:cs="Arial"/>
        </w:rPr>
      </w:pPr>
      <w:r>
        <w:rPr>
          <w:rFonts w:ascii="Arial" w:hAnsi="Arial" w:cs="Arial"/>
        </w:rPr>
        <w:t xml:space="preserve">          </w:t>
      </w:r>
      <w:r w:rsidR="00166887" w:rsidRPr="00742E03">
        <w:rPr>
          <w:rFonts w:ascii="Arial" w:hAnsi="Arial" w:cs="Arial"/>
        </w:rPr>
        <w:t>oparciu o zasady określone w Art. 88 Ustawy PZP.</w:t>
      </w:r>
    </w:p>
    <w:p w:rsidR="00166887" w:rsidRPr="00742E03" w:rsidRDefault="00166887" w:rsidP="001F6B7D">
      <w:pPr>
        <w:spacing w:after="0"/>
        <w:rPr>
          <w:rFonts w:ascii="Arial" w:hAnsi="Arial" w:cs="Arial"/>
        </w:rPr>
      </w:pPr>
      <w:r w:rsidRPr="00742E03">
        <w:rPr>
          <w:rFonts w:ascii="Arial" w:hAnsi="Arial" w:cs="Arial"/>
          <w:b/>
        </w:rPr>
        <w:t xml:space="preserve">13.7. </w:t>
      </w:r>
      <w:r w:rsidRPr="00742E03">
        <w:rPr>
          <w:rFonts w:ascii="Arial" w:hAnsi="Arial" w:cs="Arial"/>
        </w:rPr>
        <w:t>Oferty będą oceniane według poniższego wzoru:</w:t>
      </w:r>
    </w:p>
    <w:p w:rsidR="00166887" w:rsidRPr="00742E03" w:rsidRDefault="00166887" w:rsidP="00166887">
      <w:pPr>
        <w:pStyle w:val="NormalnyWeb1"/>
        <w:spacing w:before="0" w:after="0"/>
        <w:ind w:left="397"/>
        <w:rPr>
          <w:rFonts w:ascii="Arial" w:hAnsi="Arial" w:cs="Arial"/>
          <w:sz w:val="28"/>
          <w:szCs w:val="28"/>
          <w:vertAlign w:val="subscript"/>
        </w:rPr>
      </w:pPr>
      <w:r w:rsidRPr="00742E03">
        <w:rPr>
          <w:rFonts w:ascii="Arial" w:hAnsi="Arial" w:cs="Arial"/>
          <w:sz w:val="28"/>
          <w:szCs w:val="28"/>
        </w:rPr>
        <w:t xml:space="preserve">                C</w:t>
      </w:r>
      <w:r w:rsidRPr="00742E03">
        <w:rPr>
          <w:rFonts w:ascii="Arial" w:hAnsi="Arial" w:cs="Arial"/>
          <w:sz w:val="28"/>
          <w:szCs w:val="28"/>
          <w:vertAlign w:val="subscript"/>
        </w:rPr>
        <w:t>n</w:t>
      </w:r>
    </w:p>
    <w:p w:rsidR="00166887" w:rsidRPr="00742E03" w:rsidRDefault="00166887" w:rsidP="00166887">
      <w:pPr>
        <w:pStyle w:val="NormalnyWeb1"/>
        <w:spacing w:before="0" w:after="0"/>
        <w:ind w:left="397"/>
        <w:rPr>
          <w:rFonts w:ascii="Arial" w:hAnsi="Arial" w:cs="Arial"/>
        </w:rPr>
      </w:pPr>
      <w:r w:rsidRPr="00742E03">
        <w:rPr>
          <w:rFonts w:ascii="Arial" w:hAnsi="Arial" w:cs="Arial"/>
          <w:sz w:val="28"/>
          <w:szCs w:val="28"/>
        </w:rPr>
        <w:t xml:space="preserve">      W</w:t>
      </w:r>
      <w:r w:rsidRPr="00742E03">
        <w:rPr>
          <w:rFonts w:ascii="Arial" w:hAnsi="Arial" w:cs="Arial"/>
          <w:sz w:val="28"/>
          <w:szCs w:val="28"/>
          <w:vertAlign w:val="subscript"/>
        </w:rPr>
        <w:t>c</w:t>
      </w:r>
      <w:r w:rsidRPr="00742E03">
        <w:rPr>
          <w:rFonts w:ascii="Arial" w:hAnsi="Arial" w:cs="Arial"/>
          <w:sz w:val="28"/>
          <w:szCs w:val="28"/>
        </w:rPr>
        <w:t xml:space="preserve"> = -----  x 100 pkt  </w:t>
      </w:r>
      <w:r w:rsidRPr="00742E03">
        <w:rPr>
          <w:rFonts w:ascii="Arial" w:hAnsi="Arial" w:cs="Arial"/>
          <w:sz w:val="28"/>
          <w:szCs w:val="28"/>
        </w:rPr>
        <w:br/>
        <w:t xml:space="preserve">                C</w:t>
      </w:r>
      <w:r w:rsidRPr="00742E03">
        <w:rPr>
          <w:rFonts w:ascii="Arial" w:hAnsi="Arial" w:cs="Arial"/>
          <w:sz w:val="28"/>
          <w:szCs w:val="28"/>
          <w:vertAlign w:val="subscript"/>
        </w:rPr>
        <w:t>b</w:t>
      </w:r>
      <w:r w:rsidRPr="00742E03">
        <w:rPr>
          <w:rFonts w:ascii="Arial" w:hAnsi="Arial" w:cs="Arial"/>
          <w:sz w:val="28"/>
          <w:szCs w:val="28"/>
        </w:rPr>
        <w:t xml:space="preserve"> </w:t>
      </w:r>
    </w:p>
    <w:p w:rsidR="00166887" w:rsidRPr="00742E03" w:rsidRDefault="00166887" w:rsidP="00166887">
      <w:pPr>
        <w:rPr>
          <w:rFonts w:ascii="Arial" w:hAnsi="Arial" w:cs="Arial"/>
        </w:rPr>
      </w:pPr>
      <w:r w:rsidRPr="00742E03">
        <w:rPr>
          <w:rFonts w:ascii="Arial" w:hAnsi="Arial" w:cs="Arial"/>
        </w:rPr>
        <w:t>gdzie:</w:t>
      </w:r>
    </w:p>
    <w:p w:rsidR="00166887" w:rsidRPr="00742E03" w:rsidRDefault="00166887" w:rsidP="000E5590">
      <w:pPr>
        <w:spacing w:after="0"/>
        <w:rPr>
          <w:rFonts w:ascii="Arial" w:hAnsi="Arial" w:cs="Arial"/>
        </w:rPr>
      </w:pPr>
      <w:r w:rsidRPr="00742E03">
        <w:rPr>
          <w:rFonts w:ascii="Arial" w:hAnsi="Arial" w:cs="Arial"/>
        </w:rPr>
        <w:t>W</w:t>
      </w:r>
      <w:r w:rsidRPr="00742E03">
        <w:rPr>
          <w:rFonts w:ascii="Arial" w:hAnsi="Arial" w:cs="Arial"/>
          <w:vertAlign w:val="subscript"/>
        </w:rPr>
        <w:t>c</w:t>
      </w:r>
      <w:r w:rsidRPr="00742E03">
        <w:rPr>
          <w:rFonts w:ascii="Arial" w:hAnsi="Arial" w:cs="Arial"/>
        </w:rPr>
        <w:t xml:space="preserve"> – wartość punktowa ceny całkowitej w zł brutto</w:t>
      </w:r>
    </w:p>
    <w:p w:rsidR="00166887" w:rsidRPr="00742E03" w:rsidRDefault="00166887" w:rsidP="000E5590">
      <w:pPr>
        <w:spacing w:after="0"/>
        <w:rPr>
          <w:rFonts w:ascii="Arial" w:hAnsi="Arial" w:cs="Arial"/>
        </w:rPr>
      </w:pPr>
      <w:r w:rsidRPr="00742E03">
        <w:rPr>
          <w:rFonts w:ascii="Arial" w:hAnsi="Arial" w:cs="Arial"/>
        </w:rPr>
        <w:t>C</w:t>
      </w:r>
      <w:r w:rsidRPr="00742E03">
        <w:rPr>
          <w:rFonts w:ascii="Arial" w:hAnsi="Arial" w:cs="Arial"/>
          <w:vertAlign w:val="subscript"/>
        </w:rPr>
        <w:t>n</w:t>
      </w:r>
      <w:r w:rsidRPr="00742E03">
        <w:rPr>
          <w:rFonts w:ascii="Arial" w:hAnsi="Arial" w:cs="Arial"/>
        </w:rPr>
        <w:t xml:space="preserve"> – cena najniższej oferty w zł brutto</w:t>
      </w:r>
    </w:p>
    <w:p w:rsidR="00166887" w:rsidRPr="00742E03" w:rsidRDefault="00166887" w:rsidP="00166887">
      <w:pPr>
        <w:rPr>
          <w:rFonts w:ascii="Arial" w:hAnsi="Arial" w:cs="Arial"/>
          <w:b/>
        </w:rPr>
      </w:pPr>
      <w:r w:rsidRPr="00742E03">
        <w:rPr>
          <w:rFonts w:ascii="Arial" w:hAnsi="Arial" w:cs="Arial"/>
        </w:rPr>
        <w:t>C</w:t>
      </w:r>
      <w:r w:rsidRPr="00742E03">
        <w:rPr>
          <w:rFonts w:ascii="Arial" w:hAnsi="Arial" w:cs="Arial"/>
          <w:vertAlign w:val="subscript"/>
        </w:rPr>
        <w:t>b</w:t>
      </w:r>
      <w:r w:rsidRPr="00742E03">
        <w:rPr>
          <w:rFonts w:ascii="Arial" w:hAnsi="Arial" w:cs="Arial"/>
        </w:rPr>
        <w:t xml:space="preserve"> – cena badanej oferty w zł brutto</w:t>
      </w:r>
    </w:p>
    <w:p w:rsidR="00A61266" w:rsidRDefault="00166887" w:rsidP="00A61266">
      <w:pPr>
        <w:spacing w:after="0"/>
        <w:rPr>
          <w:rFonts w:ascii="Arial" w:hAnsi="Arial" w:cs="Arial"/>
        </w:rPr>
      </w:pPr>
      <w:r w:rsidRPr="00742E03">
        <w:rPr>
          <w:rFonts w:ascii="Arial" w:hAnsi="Arial" w:cs="Arial"/>
          <w:b/>
        </w:rPr>
        <w:t>13.8.</w:t>
      </w:r>
      <w:r w:rsidRPr="00742E03">
        <w:rPr>
          <w:rFonts w:ascii="Arial" w:hAnsi="Arial" w:cs="Arial"/>
        </w:rPr>
        <w:t xml:space="preserve"> Za najkorzystniejszą zostanie uznana oferta, która otrzyma największą ilość punktów po </w:t>
      </w:r>
      <w:r w:rsidR="00A61266">
        <w:rPr>
          <w:rFonts w:ascii="Arial" w:hAnsi="Arial" w:cs="Arial"/>
        </w:rPr>
        <w:t xml:space="preserve"> </w:t>
      </w:r>
    </w:p>
    <w:p w:rsidR="00166887" w:rsidRDefault="00A61266" w:rsidP="00A61266">
      <w:pPr>
        <w:spacing w:after="0"/>
        <w:rPr>
          <w:rFonts w:ascii="Arial" w:hAnsi="Arial" w:cs="Arial"/>
        </w:rPr>
      </w:pPr>
      <w:r>
        <w:rPr>
          <w:rFonts w:ascii="Arial" w:hAnsi="Arial" w:cs="Arial"/>
        </w:rPr>
        <w:t xml:space="preserve">         </w:t>
      </w:r>
      <w:r w:rsidR="00166887" w:rsidRPr="00742E03">
        <w:rPr>
          <w:rFonts w:ascii="Arial" w:hAnsi="Arial" w:cs="Arial"/>
        </w:rPr>
        <w:t>spełnieniu wszystkich wymogów formalnych.</w:t>
      </w:r>
    </w:p>
    <w:p w:rsidR="00A61266" w:rsidRPr="00742E03" w:rsidRDefault="00A61266" w:rsidP="00A61266">
      <w:pPr>
        <w:spacing w:after="0"/>
        <w:rPr>
          <w:rFonts w:ascii="Arial" w:hAnsi="Arial" w:cs="Arial"/>
          <w:b/>
        </w:rPr>
      </w:pPr>
    </w:p>
    <w:p w:rsidR="00166887" w:rsidRPr="00742E03" w:rsidRDefault="00166887" w:rsidP="00166887">
      <w:pPr>
        <w:jc w:val="both"/>
        <w:rPr>
          <w:rFonts w:ascii="Arial" w:hAnsi="Arial" w:cs="Arial"/>
          <w:b/>
        </w:rPr>
      </w:pPr>
      <w:r w:rsidRPr="00742E03">
        <w:rPr>
          <w:rFonts w:ascii="Arial" w:hAnsi="Arial" w:cs="Arial"/>
          <w:b/>
        </w:rPr>
        <w:t>XIV. Informacje o formalnościach, jakie powinny zostać dopełnione po wyborze oferty w celu zawarcia umowy  w sprawie zamówienia publicznego</w:t>
      </w:r>
    </w:p>
    <w:p w:rsidR="00A61266" w:rsidRDefault="00166887" w:rsidP="00A61266">
      <w:pPr>
        <w:spacing w:after="0"/>
        <w:rPr>
          <w:rFonts w:ascii="Arial" w:hAnsi="Arial" w:cs="Arial"/>
        </w:rPr>
      </w:pPr>
      <w:r w:rsidRPr="00742E03">
        <w:rPr>
          <w:rFonts w:ascii="Arial" w:hAnsi="Arial" w:cs="Arial"/>
          <w:b/>
        </w:rPr>
        <w:lastRenderedPageBreak/>
        <w:t xml:space="preserve">14.1. </w:t>
      </w:r>
      <w:r w:rsidRPr="00742E03">
        <w:rPr>
          <w:rFonts w:ascii="Arial" w:hAnsi="Arial" w:cs="Arial"/>
        </w:rPr>
        <w:t xml:space="preserve">Umowa zostanie zawarta w terminie, zgodnie z warunkami Ustawy – Prawo Zamówień </w:t>
      </w:r>
      <w:r w:rsidR="00A61266">
        <w:rPr>
          <w:rFonts w:ascii="Arial" w:hAnsi="Arial" w:cs="Arial"/>
        </w:rPr>
        <w:t xml:space="preserve"> </w:t>
      </w:r>
    </w:p>
    <w:p w:rsidR="00166887" w:rsidRDefault="00A61266" w:rsidP="00A61266">
      <w:pPr>
        <w:spacing w:after="0"/>
        <w:rPr>
          <w:rFonts w:ascii="Arial" w:hAnsi="Arial" w:cs="Arial"/>
        </w:rPr>
      </w:pPr>
      <w:r>
        <w:rPr>
          <w:rFonts w:ascii="Arial" w:hAnsi="Arial" w:cs="Arial"/>
        </w:rPr>
        <w:t xml:space="preserve">         </w:t>
      </w:r>
      <w:r w:rsidR="00166887" w:rsidRPr="00742E03">
        <w:rPr>
          <w:rFonts w:ascii="Arial" w:hAnsi="Arial" w:cs="Arial"/>
        </w:rPr>
        <w:t>Publicznych</w:t>
      </w:r>
      <w:r>
        <w:rPr>
          <w:rFonts w:ascii="Arial" w:hAnsi="Arial" w:cs="Arial"/>
        </w:rPr>
        <w:t>.</w:t>
      </w:r>
    </w:p>
    <w:p w:rsidR="00A61266" w:rsidRPr="00742E03" w:rsidRDefault="00A61266" w:rsidP="00A61266">
      <w:pPr>
        <w:spacing w:after="0"/>
        <w:rPr>
          <w:rFonts w:ascii="Arial" w:hAnsi="Arial" w:cs="Arial"/>
        </w:rPr>
      </w:pPr>
    </w:p>
    <w:p w:rsidR="00166887" w:rsidRPr="00742E03" w:rsidRDefault="00166887" w:rsidP="000E5590">
      <w:pPr>
        <w:spacing w:after="0"/>
        <w:rPr>
          <w:rFonts w:ascii="Arial" w:hAnsi="Arial" w:cs="Arial"/>
          <w:b/>
        </w:rPr>
      </w:pPr>
      <w:r w:rsidRPr="00742E03">
        <w:rPr>
          <w:rFonts w:ascii="Arial" w:hAnsi="Arial" w:cs="Arial"/>
          <w:b/>
        </w:rPr>
        <w:t xml:space="preserve">XV. Wymagania dotyczące zabezpieczenia należytego wykonania umowy </w:t>
      </w:r>
    </w:p>
    <w:p w:rsidR="00166887" w:rsidRPr="00742E03" w:rsidRDefault="00A60930" w:rsidP="00A61266">
      <w:pPr>
        <w:spacing w:after="0"/>
        <w:jc w:val="both"/>
        <w:rPr>
          <w:rFonts w:ascii="Arial" w:hAnsi="Arial" w:cs="Arial"/>
          <w:snapToGrid w:val="0"/>
          <w:color w:val="000000"/>
        </w:rPr>
      </w:pPr>
      <w:r>
        <w:rPr>
          <w:rFonts w:ascii="Arial" w:hAnsi="Arial" w:cs="Arial"/>
          <w:snapToGrid w:val="0"/>
          <w:color w:val="000000"/>
        </w:rPr>
        <w:t xml:space="preserve">Zamawiający </w:t>
      </w:r>
      <w:r w:rsidR="00166887" w:rsidRPr="00742E03">
        <w:rPr>
          <w:rFonts w:ascii="Arial" w:hAnsi="Arial" w:cs="Arial"/>
          <w:snapToGrid w:val="0"/>
          <w:color w:val="000000"/>
        </w:rPr>
        <w:t xml:space="preserve"> </w:t>
      </w:r>
      <w:r>
        <w:rPr>
          <w:rFonts w:ascii="Arial" w:hAnsi="Arial" w:cs="Arial"/>
          <w:snapToGrid w:val="0"/>
          <w:color w:val="000000"/>
        </w:rPr>
        <w:t>wymaga</w:t>
      </w:r>
      <w:r w:rsidR="00166887" w:rsidRPr="00742E03">
        <w:rPr>
          <w:rFonts w:ascii="Arial" w:hAnsi="Arial" w:cs="Arial"/>
          <w:snapToGrid w:val="0"/>
          <w:color w:val="000000"/>
        </w:rPr>
        <w:t xml:space="preserve"> wniesieni</w:t>
      </w:r>
      <w:r>
        <w:rPr>
          <w:rFonts w:ascii="Arial" w:hAnsi="Arial" w:cs="Arial"/>
          <w:snapToGrid w:val="0"/>
          <w:color w:val="000000"/>
        </w:rPr>
        <w:t>a</w:t>
      </w:r>
      <w:r w:rsidR="00166887" w:rsidRPr="00742E03">
        <w:rPr>
          <w:rFonts w:ascii="Arial" w:hAnsi="Arial" w:cs="Arial"/>
          <w:snapToGrid w:val="0"/>
          <w:color w:val="000000"/>
        </w:rPr>
        <w:t xml:space="preserve"> zabezpieczenia należytego wykonania umowy</w:t>
      </w:r>
      <w:r>
        <w:rPr>
          <w:rFonts w:ascii="Arial" w:hAnsi="Arial" w:cs="Arial"/>
          <w:snapToGrid w:val="0"/>
          <w:color w:val="000000"/>
        </w:rPr>
        <w:t xml:space="preserve"> w wysokości 10% wynagrodzenia ofertowego brutto</w:t>
      </w:r>
      <w:r w:rsidR="00166887" w:rsidRPr="00742E03">
        <w:rPr>
          <w:rFonts w:ascii="Arial" w:hAnsi="Arial" w:cs="Arial"/>
          <w:snapToGrid w:val="0"/>
          <w:color w:val="000000"/>
        </w:rPr>
        <w:t>.</w:t>
      </w:r>
    </w:p>
    <w:p w:rsidR="00166887" w:rsidRPr="00742E03" w:rsidRDefault="00166887" w:rsidP="00166887">
      <w:pPr>
        <w:rPr>
          <w:rFonts w:ascii="Arial" w:hAnsi="Arial" w:cs="Arial"/>
          <w:b/>
        </w:rPr>
      </w:pPr>
    </w:p>
    <w:p w:rsidR="000E5590" w:rsidRDefault="00166887" w:rsidP="000E5590">
      <w:pPr>
        <w:spacing w:after="0"/>
        <w:rPr>
          <w:rFonts w:ascii="Arial" w:hAnsi="Arial" w:cs="Arial"/>
          <w:b/>
        </w:rPr>
      </w:pPr>
      <w:r w:rsidRPr="00742E03">
        <w:rPr>
          <w:rFonts w:ascii="Arial" w:hAnsi="Arial" w:cs="Arial"/>
          <w:b/>
        </w:rPr>
        <w:t>XVI. Ogólne warunki umowy:</w:t>
      </w:r>
    </w:p>
    <w:p w:rsidR="00166887" w:rsidRPr="00742E03" w:rsidRDefault="00166887" w:rsidP="00166887">
      <w:pPr>
        <w:rPr>
          <w:rFonts w:ascii="Arial" w:hAnsi="Arial" w:cs="Arial"/>
          <w:b/>
        </w:rPr>
      </w:pPr>
      <w:r w:rsidRPr="00742E03">
        <w:rPr>
          <w:rFonts w:ascii="Arial" w:hAnsi="Arial" w:cs="Arial"/>
        </w:rPr>
        <w:t>Warunki umowy określa wzór umowy stanowiący Załącznik nr 4 do SIWZ.</w:t>
      </w:r>
    </w:p>
    <w:p w:rsidR="00A61266" w:rsidRDefault="00166887" w:rsidP="00A61266">
      <w:pPr>
        <w:spacing w:after="0"/>
        <w:rPr>
          <w:rFonts w:ascii="Arial" w:hAnsi="Arial" w:cs="Arial"/>
          <w:b/>
        </w:rPr>
      </w:pPr>
      <w:r w:rsidRPr="00742E03">
        <w:rPr>
          <w:rFonts w:ascii="Arial" w:hAnsi="Arial" w:cs="Arial"/>
          <w:b/>
        </w:rPr>
        <w:t xml:space="preserve">XVII. Pouczenie o środkach ochrony prawnej przysługujących wykonawcy w toku </w:t>
      </w:r>
      <w:r w:rsidR="00A61266">
        <w:rPr>
          <w:rFonts w:ascii="Arial" w:hAnsi="Arial" w:cs="Arial"/>
          <w:b/>
        </w:rPr>
        <w:t xml:space="preserve">  </w:t>
      </w:r>
    </w:p>
    <w:p w:rsidR="00166887" w:rsidRDefault="00A61266" w:rsidP="00A61266">
      <w:pPr>
        <w:spacing w:after="0"/>
        <w:rPr>
          <w:rFonts w:ascii="Arial" w:hAnsi="Arial" w:cs="Arial"/>
        </w:rPr>
      </w:pPr>
      <w:r>
        <w:rPr>
          <w:rFonts w:ascii="Arial" w:hAnsi="Arial" w:cs="Arial"/>
          <w:b/>
        </w:rPr>
        <w:t xml:space="preserve">         </w:t>
      </w:r>
      <w:r w:rsidR="00166887">
        <w:rPr>
          <w:rFonts w:ascii="Arial" w:hAnsi="Arial" w:cs="Arial"/>
          <w:b/>
        </w:rPr>
        <w:t>p</w:t>
      </w:r>
      <w:r w:rsidR="00166887" w:rsidRPr="00742E03">
        <w:rPr>
          <w:rFonts w:ascii="Arial" w:hAnsi="Arial" w:cs="Arial"/>
          <w:b/>
        </w:rPr>
        <w:t>ostępowania o udzielenie zamówienia</w:t>
      </w:r>
    </w:p>
    <w:p w:rsidR="00166887" w:rsidRPr="00742E03" w:rsidRDefault="00166887" w:rsidP="00A61266">
      <w:pPr>
        <w:spacing w:after="0"/>
        <w:rPr>
          <w:rFonts w:ascii="Arial" w:hAnsi="Arial" w:cs="Arial"/>
        </w:rPr>
      </w:pPr>
      <w:r w:rsidRPr="00742E03">
        <w:rPr>
          <w:rFonts w:ascii="Arial" w:hAnsi="Arial" w:cs="Arial"/>
        </w:rPr>
        <w:t xml:space="preserve">Środki ochrony prawnej przysługują zgodnie z Działem VI ustawy z dnia 29 stycznia 2004r. </w:t>
      </w:r>
    </w:p>
    <w:p w:rsidR="00166887" w:rsidRPr="00742E03" w:rsidRDefault="00166887" w:rsidP="00A61266">
      <w:pPr>
        <w:spacing w:after="0"/>
        <w:rPr>
          <w:rFonts w:ascii="Arial" w:hAnsi="Arial" w:cs="Arial"/>
        </w:rPr>
      </w:pPr>
      <w:r w:rsidRPr="00742E03">
        <w:rPr>
          <w:rFonts w:ascii="Arial" w:hAnsi="Arial" w:cs="Arial"/>
        </w:rPr>
        <w:t>Prawo zamówień publicznych (</w:t>
      </w:r>
      <w:r>
        <w:rPr>
          <w:rFonts w:ascii="Arial" w:hAnsi="Arial" w:cs="Arial"/>
        </w:rPr>
        <w:t xml:space="preserve">t. j. Dz. U. z 2010 r., </w:t>
      </w:r>
      <w:r w:rsidRPr="00742E03">
        <w:rPr>
          <w:rFonts w:ascii="Arial" w:hAnsi="Arial" w:cs="Arial"/>
        </w:rPr>
        <w:t xml:space="preserve">Nr </w:t>
      </w:r>
      <w:r>
        <w:rPr>
          <w:rFonts w:ascii="Arial" w:hAnsi="Arial" w:cs="Arial"/>
        </w:rPr>
        <w:t xml:space="preserve">113, poz. 759 </w:t>
      </w:r>
      <w:r w:rsidRPr="00742E03">
        <w:rPr>
          <w:rFonts w:ascii="Arial" w:hAnsi="Arial" w:cs="Arial"/>
        </w:rPr>
        <w:t>z późn. zm.).</w:t>
      </w:r>
    </w:p>
    <w:p w:rsidR="00166887" w:rsidRPr="00742E03" w:rsidRDefault="00166887" w:rsidP="00166887">
      <w:pPr>
        <w:rPr>
          <w:rFonts w:ascii="Arial" w:hAnsi="Arial" w:cs="Arial"/>
        </w:rPr>
      </w:pPr>
    </w:p>
    <w:p w:rsidR="00A61266" w:rsidRDefault="00166887" w:rsidP="00A61266">
      <w:pPr>
        <w:spacing w:after="0"/>
        <w:rPr>
          <w:rFonts w:ascii="Arial" w:hAnsi="Arial" w:cs="Arial"/>
        </w:rPr>
      </w:pPr>
      <w:r w:rsidRPr="00742E03">
        <w:rPr>
          <w:rFonts w:ascii="Arial" w:hAnsi="Arial" w:cs="Arial"/>
          <w:b/>
        </w:rPr>
        <w:t>XVIII. Opis części zamówienia, jeżeli zamawiający dopuszcza składania ofert częściowych</w:t>
      </w:r>
    </w:p>
    <w:p w:rsidR="00166887" w:rsidRPr="00742E03" w:rsidRDefault="00166887" w:rsidP="00166887">
      <w:pPr>
        <w:rPr>
          <w:rFonts w:ascii="Arial" w:hAnsi="Arial" w:cs="Arial"/>
        </w:rPr>
      </w:pPr>
      <w:r w:rsidRPr="00742E03">
        <w:rPr>
          <w:rFonts w:ascii="Arial" w:hAnsi="Arial" w:cs="Arial"/>
        </w:rPr>
        <w:t>Zamawiający nie dopuszcza składania ofert częściowych.</w:t>
      </w:r>
    </w:p>
    <w:p w:rsidR="00A61266" w:rsidRDefault="00166887" w:rsidP="00A61266">
      <w:pPr>
        <w:spacing w:after="0"/>
        <w:rPr>
          <w:rFonts w:ascii="Arial" w:hAnsi="Arial" w:cs="Arial"/>
          <w:b/>
        </w:rPr>
      </w:pPr>
      <w:r w:rsidRPr="00742E03">
        <w:rPr>
          <w:rFonts w:ascii="Arial" w:hAnsi="Arial" w:cs="Arial"/>
          <w:b/>
        </w:rPr>
        <w:t>X</w:t>
      </w:r>
      <w:r>
        <w:rPr>
          <w:rFonts w:ascii="Arial" w:hAnsi="Arial" w:cs="Arial"/>
          <w:b/>
        </w:rPr>
        <w:t>I</w:t>
      </w:r>
      <w:r w:rsidRPr="00742E03">
        <w:rPr>
          <w:rFonts w:ascii="Arial" w:hAnsi="Arial" w:cs="Arial"/>
          <w:b/>
        </w:rPr>
        <w:t xml:space="preserve">X. Informacja o przewidywanych zamówieniach uzupełniających, o których mowa w art. </w:t>
      </w:r>
      <w:r w:rsidR="00A61266">
        <w:rPr>
          <w:rFonts w:ascii="Arial" w:hAnsi="Arial" w:cs="Arial"/>
          <w:b/>
        </w:rPr>
        <w:t xml:space="preserve">  </w:t>
      </w:r>
    </w:p>
    <w:p w:rsidR="00A61266" w:rsidRDefault="00A61266" w:rsidP="00A61266">
      <w:pPr>
        <w:spacing w:after="0"/>
        <w:rPr>
          <w:rFonts w:ascii="Arial" w:hAnsi="Arial" w:cs="Arial"/>
          <w:b/>
        </w:rPr>
      </w:pPr>
      <w:r>
        <w:rPr>
          <w:rFonts w:ascii="Arial" w:hAnsi="Arial" w:cs="Arial"/>
          <w:b/>
        </w:rPr>
        <w:t xml:space="preserve">       </w:t>
      </w:r>
      <w:r w:rsidR="00166887" w:rsidRPr="00742E03">
        <w:rPr>
          <w:rFonts w:ascii="Arial" w:hAnsi="Arial" w:cs="Arial"/>
          <w:b/>
        </w:rPr>
        <w:t xml:space="preserve">67 ust 1 pkt. 6 i 7 oraz okoliczności po, których zaistnieniu będą one udzielane, jeżeli </w:t>
      </w:r>
      <w:r>
        <w:rPr>
          <w:rFonts w:ascii="Arial" w:hAnsi="Arial" w:cs="Arial"/>
          <w:b/>
        </w:rPr>
        <w:t xml:space="preserve"> </w:t>
      </w:r>
    </w:p>
    <w:p w:rsidR="00166887" w:rsidRDefault="00A61266" w:rsidP="00A61266">
      <w:pPr>
        <w:spacing w:after="0"/>
        <w:rPr>
          <w:rFonts w:ascii="Arial" w:hAnsi="Arial" w:cs="Arial"/>
        </w:rPr>
      </w:pPr>
      <w:r>
        <w:rPr>
          <w:rFonts w:ascii="Arial" w:hAnsi="Arial" w:cs="Arial"/>
          <w:b/>
        </w:rPr>
        <w:t xml:space="preserve">        </w:t>
      </w:r>
      <w:r w:rsidR="00166887" w:rsidRPr="00742E03">
        <w:rPr>
          <w:rFonts w:ascii="Arial" w:hAnsi="Arial" w:cs="Arial"/>
          <w:b/>
        </w:rPr>
        <w:t>Zamawiający przewiduje udzielenie takich zamówień</w:t>
      </w:r>
    </w:p>
    <w:p w:rsidR="00166887" w:rsidRDefault="00166887" w:rsidP="00A61266">
      <w:pPr>
        <w:spacing w:after="0"/>
        <w:rPr>
          <w:rFonts w:ascii="Arial" w:hAnsi="Arial" w:cs="Arial"/>
        </w:rPr>
      </w:pPr>
      <w:r w:rsidRPr="00742E03">
        <w:rPr>
          <w:rFonts w:ascii="Arial" w:hAnsi="Arial" w:cs="Arial"/>
        </w:rPr>
        <w:t>Zamawiający nie przewiduje zamówień uzupełniających.</w:t>
      </w:r>
    </w:p>
    <w:p w:rsidR="00A61266" w:rsidRPr="00742E03" w:rsidRDefault="00A61266" w:rsidP="00A61266">
      <w:pPr>
        <w:spacing w:after="0"/>
        <w:rPr>
          <w:rFonts w:ascii="Arial" w:hAnsi="Arial" w:cs="Arial"/>
        </w:rPr>
      </w:pPr>
    </w:p>
    <w:p w:rsidR="00A61266" w:rsidRDefault="00166887" w:rsidP="00A61266">
      <w:pPr>
        <w:spacing w:after="0"/>
        <w:rPr>
          <w:rFonts w:ascii="Arial" w:hAnsi="Arial" w:cs="Arial"/>
          <w:b/>
        </w:rPr>
      </w:pPr>
      <w:r w:rsidRPr="00742E03">
        <w:rPr>
          <w:rFonts w:ascii="Arial" w:hAnsi="Arial" w:cs="Arial"/>
          <w:b/>
        </w:rPr>
        <w:t xml:space="preserve">XXI. Opis sposobu przedstawiania ofert wariantowych oraz minimalne warunki, jakim muszą </w:t>
      </w:r>
      <w:r w:rsidR="00A61266">
        <w:rPr>
          <w:rFonts w:ascii="Arial" w:hAnsi="Arial" w:cs="Arial"/>
          <w:b/>
        </w:rPr>
        <w:t xml:space="preserve"> </w:t>
      </w:r>
    </w:p>
    <w:p w:rsidR="00A61266" w:rsidRDefault="00A61266" w:rsidP="000E5590">
      <w:pPr>
        <w:spacing w:after="0"/>
        <w:rPr>
          <w:rFonts w:ascii="Arial" w:hAnsi="Arial" w:cs="Arial"/>
          <w:b/>
        </w:rPr>
      </w:pPr>
      <w:r>
        <w:rPr>
          <w:rFonts w:ascii="Arial" w:hAnsi="Arial" w:cs="Arial"/>
          <w:b/>
        </w:rPr>
        <w:t xml:space="preserve">        </w:t>
      </w:r>
      <w:r w:rsidR="00166887" w:rsidRPr="00742E03">
        <w:rPr>
          <w:rFonts w:ascii="Arial" w:hAnsi="Arial" w:cs="Arial"/>
          <w:b/>
        </w:rPr>
        <w:t>odpowiadać oferty wariantowe, jeżeli zamawiający dopuszcza ich składanie</w:t>
      </w:r>
    </w:p>
    <w:p w:rsidR="00166887" w:rsidRDefault="00166887" w:rsidP="00A61266">
      <w:pPr>
        <w:spacing w:after="0"/>
        <w:jc w:val="both"/>
        <w:rPr>
          <w:rFonts w:ascii="Arial" w:hAnsi="Arial" w:cs="Arial"/>
        </w:rPr>
      </w:pPr>
      <w:r w:rsidRPr="00742E03">
        <w:rPr>
          <w:rFonts w:ascii="Arial" w:hAnsi="Arial" w:cs="Arial"/>
        </w:rPr>
        <w:t>Zamawiający nie dopuszcza składani</w:t>
      </w:r>
      <w:r>
        <w:rPr>
          <w:rFonts w:ascii="Arial" w:hAnsi="Arial" w:cs="Arial"/>
        </w:rPr>
        <w:t>a</w:t>
      </w:r>
      <w:r w:rsidRPr="00742E03">
        <w:rPr>
          <w:rFonts w:ascii="Arial" w:hAnsi="Arial" w:cs="Arial"/>
        </w:rPr>
        <w:t xml:space="preserve"> ofert wariantowych.</w:t>
      </w:r>
    </w:p>
    <w:p w:rsidR="00A61266" w:rsidRPr="00742E03" w:rsidRDefault="00A61266" w:rsidP="00A61266">
      <w:pPr>
        <w:spacing w:after="0"/>
        <w:jc w:val="both"/>
        <w:rPr>
          <w:rFonts w:ascii="Arial" w:hAnsi="Arial" w:cs="Arial"/>
        </w:rPr>
      </w:pPr>
    </w:p>
    <w:p w:rsidR="00A61266" w:rsidRDefault="00166887" w:rsidP="00A61266">
      <w:pPr>
        <w:spacing w:after="0"/>
        <w:rPr>
          <w:rFonts w:ascii="Arial" w:hAnsi="Arial" w:cs="Arial"/>
          <w:b/>
        </w:rPr>
      </w:pPr>
      <w:r w:rsidRPr="00742E03">
        <w:rPr>
          <w:rFonts w:ascii="Arial" w:hAnsi="Arial" w:cs="Arial"/>
          <w:b/>
        </w:rPr>
        <w:t xml:space="preserve">XXII. Informacje dotyczące walut obcych, w jakich mogą być prowadzone rozliczenia między </w:t>
      </w:r>
    </w:p>
    <w:p w:rsidR="00A61266" w:rsidRDefault="00A61266" w:rsidP="00A61266">
      <w:pPr>
        <w:spacing w:after="0"/>
        <w:rPr>
          <w:rFonts w:ascii="Arial" w:hAnsi="Arial" w:cs="Arial"/>
          <w:b/>
        </w:rPr>
      </w:pPr>
      <w:r>
        <w:rPr>
          <w:rFonts w:ascii="Arial" w:hAnsi="Arial" w:cs="Arial"/>
          <w:b/>
        </w:rPr>
        <w:t xml:space="preserve">         </w:t>
      </w:r>
      <w:r w:rsidR="00166887" w:rsidRPr="00742E03">
        <w:rPr>
          <w:rFonts w:ascii="Arial" w:hAnsi="Arial" w:cs="Arial"/>
          <w:b/>
        </w:rPr>
        <w:t xml:space="preserve">Zamawiającym a wykonawcą,   jeżeli zamawiający przewiduje rozliczenia w walutach </w:t>
      </w:r>
      <w:r>
        <w:rPr>
          <w:rFonts w:ascii="Arial" w:hAnsi="Arial" w:cs="Arial"/>
          <w:b/>
        </w:rPr>
        <w:t xml:space="preserve"> </w:t>
      </w:r>
    </w:p>
    <w:p w:rsidR="00166887" w:rsidRDefault="00A61266" w:rsidP="00A61266">
      <w:pPr>
        <w:spacing w:after="0"/>
        <w:rPr>
          <w:rFonts w:ascii="Arial" w:hAnsi="Arial" w:cs="Arial"/>
        </w:rPr>
      </w:pPr>
      <w:r>
        <w:rPr>
          <w:rFonts w:ascii="Arial" w:hAnsi="Arial" w:cs="Arial"/>
          <w:b/>
        </w:rPr>
        <w:t xml:space="preserve">         </w:t>
      </w:r>
      <w:r w:rsidR="00166887" w:rsidRPr="00742E03">
        <w:rPr>
          <w:rFonts w:ascii="Arial" w:hAnsi="Arial" w:cs="Arial"/>
          <w:b/>
        </w:rPr>
        <w:t>obcych</w:t>
      </w:r>
      <w:r w:rsidR="00166887" w:rsidRPr="00742E03">
        <w:rPr>
          <w:rFonts w:ascii="Arial" w:hAnsi="Arial" w:cs="Arial"/>
        </w:rPr>
        <w:t xml:space="preserve">         </w:t>
      </w:r>
    </w:p>
    <w:p w:rsidR="00166887" w:rsidRPr="00742E03" w:rsidRDefault="00166887" w:rsidP="00166887">
      <w:pPr>
        <w:rPr>
          <w:rFonts w:ascii="Arial" w:hAnsi="Arial" w:cs="Arial"/>
        </w:rPr>
      </w:pPr>
      <w:r w:rsidRPr="00742E03">
        <w:rPr>
          <w:rFonts w:ascii="Arial" w:hAnsi="Arial" w:cs="Arial"/>
        </w:rPr>
        <w:t xml:space="preserve">Zamawiający nie przewiduje rozliczeń w walutach obcych, wszystkie rozliczenia będą prowadzone w złotych polskich.  </w:t>
      </w:r>
    </w:p>
    <w:p w:rsidR="000E5590" w:rsidRDefault="00166887" w:rsidP="000E5590">
      <w:pPr>
        <w:spacing w:after="0"/>
        <w:jc w:val="both"/>
        <w:rPr>
          <w:rFonts w:ascii="Arial" w:hAnsi="Arial" w:cs="Arial"/>
          <w:b/>
        </w:rPr>
      </w:pPr>
      <w:r w:rsidRPr="00742E03">
        <w:rPr>
          <w:rFonts w:ascii="Arial" w:hAnsi="Arial" w:cs="Arial"/>
          <w:b/>
        </w:rPr>
        <w:t>XXIII. Jeżeli zamawiający przewiduje aukcję elektroniczną</w:t>
      </w:r>
    </w:p>
    <w:p w:rsidR="00166887" w:rsidRPr="00742E03" w:rsidRDefault="00166887" w:rsidP="000E5590">
      <w:pPr>
        <w:jc w:val="both"/>
        <w:rPr>
          <w:rFonts w:ascii="Arial" w:hAnsi="Arial" w:cs="Arial"/>
        </w:rPr>
      </w:pPr>
      <w:r w:rsidRPr="00742E03">
        <w:rPr>
          <w:rFonts w:ascii="Arial" w:hAnsi="Arial" w:cs="Arial"/>
        </w:rPr>
        <w:t>Zamawiający nie przewiduje aukcji elektronicznej.</w:t>
      </w:r>
    </w:p>
    <w:p w:rsidR="00A61266" w:rsidRDefault="00166887" w:rsidP="00A61266">
      <w:pPr>
        <w:spacing w:after="0"/>
        <w:rPr>
          <w:rFonts w:ascii="Arial" w:hAnsi="Arial" w:cs="Arial"/>
          <w:b/>
        </w:rPr>
      </w:pPr>
      <w:r w:rsidRPr="00742E03">
        <w:rPr>
          <w:rFonts w:ascii="Arial" w:hAnsi="Arial" w:cs="Arial"/>
          <w:b/>
        </w:rPr>
        <w:t xml:space="preserve">XXIV. Wysokość zwrotu kosztów udziału w postępowaniu, jeżeli Zamawiający przewiduje </w:t>
      </w:r>
    </w:p>
    <w:p w:rsidR="00166887" w:rsidRPr="00742E03" w:rsidRDefault="00A61266" w:rsidP="00A61266">
      <w:pPr>
        <w:spacing w:after="0"/>
        <w:rPr>
          <w:rFonts w:ascii="Arial" w:hAnsi="Arial" w:cs="Arial"/>
          <w:b/>
        </w:rPr>
      </w:pPr>
      <w:r>
        <w:rPr>
          <w:rFonts w:ascii="Arial" w:hAnsi="Arial" w:cs="Arial"/>
          <w:b/>
        </w:rPr>
        <w:t xml:space="preserve">           </w:t>
      </w:r>
      <w:r w:rsidR="00166887" w:rsidRPr="00742E03">
        <w:rPr>
          <w:rFonts w:ascii="Arial" w:hAnsi="Arial" w:cs="Arial"/>
          <w:b/>
        </w:rPr>
        <w:t>ich zwrot.</w:t>
      </w:r>
    </w:p>
    <w:p w:rsidR="00166887" w:rsidRPr="00742E03" w:rsidRDefault="00166887" w:rsidP="00166887">
      <w:pPr>
        <w:rPr>
          <w:rFonts w:ascii="Arial" w:hAnsi="Arial" w:cs="Arial"/>
        </w:rPr>
      </w:pPr>
      <w:r w:rsidRPr="00742E03">
        <w:rPr>
          <w:rFonts w:ascii="Arial" w:hAnsi="Arial" w:cs="Arial"/>
        </w:rPr>
        <w:t>Zamawiający nie przewiduje zwrotu kosztów udziału w postępowaniu.</w:t>
      </w:r>
    </w:p>
    <w:p w:rsidR="00166887" w:rsidRDefault="00166887" w:rsidP="00A61266">
      <w:pPr>
        <w:rPr>
          <w:rFonts w:ascii="Arial" w:hAnsi="Arial" w:cs="Arial"/>
        </w:rPr>
      </w:pPr>
      <w:r w:rsidRPr="00742E03">
        <w:rPr>
          <w:rFonts w:ascii="Arial" w:hAnsi="Arial" w:cs="Arial"/>
          <w:b/>
        </w:rPr>
        <w:t xml:space="preserve">XXV. Powierzanie wykonanie zamówienia podwykonawcom </w:t>
      </w:r>
    </w:p>
    <w:p w:rsidR="00166887" w:rsidRDefault="00166887" w:rsidP="00A61266">
      <w:pPr>
        <w:spacing w:after="0"/>
        <w:rPr>
          <w:rFonts w:ascii="Arial" w:hAnsi="Arial" w:cs="Arial"/>
        </w:rPr>
      </w:pPr>
      <w:r w:rsidRPr="00742E03">
        <w:rPr>
          <w:rFonts w:ascii="Arial" w:hAnsi="Arial" w:cs="Arial"/>
        </w:rPr>
        <w:t xml:space="preserve">Zamawiający nie określa, która część zamówienia nie może być powierzona podwykonawcom. Każda część zamówienia może być powierzona podwykonawcom. </w:t>
      </w:r>
    </w:p>
    <w:p w:rsidR="00166887" w:rsidRDefault="00166887" w:rsidP="00A61266">
      <w:pPr>
        <w:spacing w:after="0"/>
        <w:rPr>
          <w:rFonts w:ascii="Arial" w:hAnsi="Arial" w:cs="Arial"/>
          <w:u w:val="single"/>
        </w:rPr>
      </w:pPr>
      <w:r w:rsidRPr="008034E3">
        <w:rPr>
          <w:rFonts w:ascii="Arial" w:hAnsi="Arial" w:cs="Arial"/>
          <w:u w:val="single"/>
        </w:rPr>
        <w:t>Wykonawca jest</w:t>
      </w:r>
      <w:r w:rsidRPr="00742E03">
        <w:rPr>
          <w:rFonts w:ascii="Arial" w:hAnsi="Arial" w:cs="Arial"/>
        </w:rPr>
        <w:t xml:space="preserve"> </w:t>
      </w:r>
      <w:r w:rsidRPr="00742E03">
        <w:rPr>
          <w:rFonts w:ascii="Arial" w:hAnsi="Arial" w:cs="Arial"/>
          <w:u w:val="single"/>
        </w:rPr>
        <w:t>zobowiązany wskazać w ofercie części zamówienia, które wykonanie powierzy podwykonawcom.</w:t>
      </w:r>
    </w:p>
    <w:p w:rsidR="00A61266" w:rsidRPr="00742E03" w:rsidRDefault="00A61266" w:rsidP="00A61266">
      <w:pPr>
        <w:spacing w:after="0"/>
        <w:rPr>
          <w:rFonts w:ascii="Arial" w:hAnsi="Arial" w:cs="Arial"/>
          <w:sz w:val="32"/>
        </w:rPr>
      </w:pPr>
    </w:p>
    <w:p w:rsidR="00A61266" w:rsidRDefault="00166887" w:rsidP="00A61266">
      <w:pPr>
        <w:spacing w:after="0"/>
        <w:rPr>
          <w:rFonts w:ascii="Arial" w:hAnsi="Arial" w:cs="Arial"/>
          <w:b/>
        </w:rPr>
      </w:pPr>
      <w:r w:rsidRPr="00742E03">
        <w:rPr>
          <w:rFonts w:ascii="Arial" w:hAnsi="Arial" w:cs="Arial"/>
          <w:b/>
        </w:rPr>
        <w:t xml:space="preserve">XXVI. Wymagania związane z zatrudnianiem przez wykonawcę osób niepełnosprawnych  i </w:t>
      </w:r>
    </w:p>
    <w:p w:rsidR="00166887" w:rsidRPr="00742E03" w:rsidRDefault="00A61266" w:rsidP="00A61266">
      <w:pPr>
        <w:spacing w:after="0"/>
        <w:rPr>
          <w:rFonts w:ascii="Arial" w:hAnsi="Arial" w:cs="Arial"/>
          <w:b/>
        </w:rPr>
      </w:pPr>
      <w:r>
        <w:rPr>
          <w:rFonts w:ascii="Arial" w:hAnsi="Arial" w:cs="Arial"/>
          <w:b/>
        </w:rPr>
        <w:lastRenderedPageBreak/>
        <w:t xml:space="preserve">          </w:t>
      </w:r>
      <w:r w:rsidR="00166887" w:rsidRPr="00742E03">
        <w:rPr>
          <w:rFonts w:ascii="Arial" w:hAnsi="Arial" w:cs="Arial"/>
          <w:b/>
        </w:rPr>
        <w:t>młodocianych</w:t>
      </w:r>
    </w:p>
    <w:p w:rsidR="00166887" w:rsidRDefault="00166887" w:rsidP="00A61266">
      <w:pPr>
        <w:spacing w:after="0"/>
        <w:rPr>
          <w:rFonts w:ascii="Arial" w:hAnsi="Arial" w:cs="Arial"/>
          <w:b/>
        </w:rPr>
      </w:pPr>
      <w:r>
        <w:rPr>
          <w:rFonts w:ascii="Arial" w:hAnsi="Arial" w:cs="Arial"/>
        </w:rPr>
        <w:t>Z</w:t>
      </w:r>
      <w:r w:rsidRPr="00742E03">
        <w:rPr>
          <w:rFonts w:ascii="Arial" w:hAnsi="Arial" w:cs="Arial"/>
        </w:rPr>
        <w:t xml:space="preserve">amawiający nie wymaga, aby Wykonawca zatrudniał określony % osób niepełnosprawnych, </w:t>
      </w:r>
      <w:r>
        <w:rPr>
          <w:rFonts w:ascii="Arial" w:hAnsi="Arial" w:cs="Arial"/>
        </w:rPr>
        <w:t>m</w:t>
      </w:r>
      <w:r w:rsidRPr="00742E03">
        <w:rPr>
          <w:rFonts w:ascii="Arial" w:hAnsi="Arial" w:cs="Arial"/>
        </w:rPr>
        <w:t>łodocianych i innych osób o których mowa w przepisach o zatrudnieniu socjalnym.</w:t>
      </w:r>
    </w:p>
    <w:p w:rsidR="00166887" w:rsidRPr="00742E03" w:rsidRDefault="00166887" w:rsidP="00166887">
      <w:pPr>
        <w:rPr>
          <w:rFonts w:ascii="Arial" w:hAnsi="Arial" w:cs="Arial"/>
          <w:b/>
        </w:rPr>
      </w:pPr>
    </w:p>
    <w:p w:rsidR="00166887" w:rsidRPr="00742E03" w:rsidRDefault="00166887" w:rsidP="00166887">
      <w:pPr>
        <w:rPr>
          <w:rFonts w:ascii="Arial" w:hAnsi="Arial" w:cs="Arial"/>
          <w:b/>
        </w:rPr>
      </w:pPr>
      <w:r w:rsidRPr="00742E03">
        <w:rPr>
          <w:rFonts w:ascii="Arial" w:hAnsi="Arial" w:cs="Arial"/>
          <w:b/>
        </w:rPr>
        <w:t>Załączniki :</w:t>
      </w:r>
    </w:p>
    <w:p w:rsidR="00166887" w:rsidRDefault="00166887" w:rsidP="00166887">
      <w:pPr>
        <w:numPr>
          <w:ilvl w:val="0"/>
          <w:numId w:val="9"/>
        </w:numPr>
        <w:spacing w:after="0" w:line="240" w:lineRule="auto"/>
        <w:rPr>
          <w:rFonts w:ascii="Arial" w:hAnsi="Arial" w:cs="Arial"/>
        </w:rPr>
      </w:pPr>
      <w:r w:rsidRPr="00742E03">
        <w:rPr>
          <w:rFonts w:ascii="Arial" w:hAnsi="Arial" w:cs="Arial"/>
        </w:rPr>
        <w:t>Formularz ofertowy: załącznik nr 1</w:t>
      </w:r>
    </w:p>
    <w:p w:rsidR="00166887" w:rsidRPr="00742E03" w:rsidRDefault="00166887" w:rsidP="00166887">
      <w:pPr>
        <w:numPr>
          <w:ilvl w:val="0"/>
          <w:numId w:val="9"/>
        </w:numPr>
        <w:spacing w:after="0" w:line="240" w:lineRule="auto"/>
        <w:rPr>
          <w:rFonts w:ascii="Arial" w:hAnsi="Arial" w:cs="Arial"/>
        </w:rPr>
      </w:pPr>
      <w:r w:rsidRPr="00742E03">
        <w:rPr>
          <w:rFonts w:ascii="Arial" w:hAnsi="Arial" w:cs="Arial"/>
        </w:rPr>
        <w:t xml:space="preserve">Oświadczenie wykonawcy: załącznik nr </w:t>
      </w:r>
      <w:r>
        <w:rPr>
          <w:rFonts w:ascii="Arial" w:hAnsi="Arial" w:cs="Arial"/>
        </w:rPr>
        <w:t>2</w:t>
      </w:r>
    </w:p>
    <w:p w:rsidR="00166887" w:rsidRPr="00742E03" w:rsidRDefault="00166887" w:rsidP="00166887">
      <w:pPr>
        <w:numPr>
          <w:ilvl w:val="0"/>
          <w:numId w:val="9"/>
        </w:numPr>
        <w:spacing w:after="0" w:line="240" w:lineRule="auto"/>
        <w:rPr>
          <w:rFonts w:ascii="Arial" w:hAnsi="Arial" w:cs="Arial"/>
        </w:rPr>
      </w:pPr>
      <w:r w:rsidRPr="00742E03">
        <w:rPr>
          <w:rFonts w:ascii="Arial" w:hAnsi="Arial" w:cs="Arial"/>
        </w:rPr>
        <w:t xml:space="preserve">Projekt umowy: załącznik nr </w:t>
      </w:r>
      <w:r>
        <w:rPr>
          <w:rFonts w:ascii="Arial" w:hAnsi="Arial" w:cs="Arial"/>
        </w:rPr>
        <w:t>3</w:t>
      </w:r>
    </w:p>
    <w:p w:rsidR="00166887" w:rsidRDefault="007609AB" w:rsidP="00166887">
      <w:pPr>
        <w:numPr>
          <w:ilvl w:val="0"/>
          <w:numId w:val="9"/>
        </w:numPr>
        <w:spacing w:after="0" w:line="240" w:lineRule="auto"/>
        <w:rPr>
          <w:rFonts w:ascii="Arial" w:hAnsi="Arial" w:cs="Arial"/>
        </w:rPr>
      </w:pPr>
      <w:r>
        <w:rPr>
          <w:rFonts w:ascii="Arial" w:hAnsi="Arial" w:cs="Arial"/>
        </w:rPr>
        <w:t>Doświadczenie wykonawcy</w:t>
      </w:r>
      <w:r w:rsidR="00166887" w:rsidRPr="00742E03">
        <w:rPr>
          <w:rFonts w:ascii="Arial" w:hAnsi="Arial" w:cs="Arial"/>
        </w:rPr>
        <w:t xml:space="preserve">: załącznik nr </w:t>
      </w:r>
      <w:r w:rsidR="00E50860">
        <w:rPr>
          <w:rFonts w:ascii="Arial" w:hAnsi="Arial" w:cs="Arial"/>
        </w:rPr>
        <w:t>4</w:t>
      </w:r>
      <w:r w:rsidR="00166887" w:rsidRPr="00742E03">
        <w:rPr>
          <w:rFonts w:ascii="Arial" w:hAnsi="Arial" w:cs="Arial"/>
        </w:rPr>
        <w:t xml:space="preserve"> </w:t>
      </w:r>
      <w:r w:rsidR="00006A3B">
        <w:rPr>
          <w:rFonts w:ascii="Arial" w:hAnsi="Arial" w:cs="Arial"/>
        </w:rPr>
        <w:t xml:space="preserve"> </w:t>
      </w:r>
    </w:p>
    <w:p w:rsidR="00006A3B" w:rsidRDefault="007609AB" w:rsidP="00166887">
      <w:pPr>
        <w:numPr>
          <w:ilvl w:val="0"/>
          <w:numId w:val="9"/>
        </w:numPr>
        <w:spacing w:after="0" w:line="240" w:lineRule="auto"/>
        <w:rPr>
          <w:rFonts w:ascii="Arial" w:hAnsi="Arial" w:cs="Arial"/>
        </w:rPr>
      </w:pPr>
      <w:r>
        <w:rPr>
          <w:rFonts w:ascii="Arial" w:hAnsi="Arial" w:cs="Arial"/>
        </w:rPr>
        <w:t>Potencjał kadrowy: załącznik nr 5</w:t>
      </w:r>
    </w:p>
    <w:p w:rsidR="007609AB" w:rsidRDefault="007609AB" w:rsidP="00166887">
      <w:pPr>
        <w:numPr>
          <w:ilvl w:val="0"/>
          <w:numId w:val="9"/>
        </w:numPr>
        <w:spacing w:after="0" w:line="240" w:lineRule="auto"/>
        <w:rPr>
          <w:rFonts w:ascii="Arial" w:hAnsi="Arial" w:cs="Arial"/>
        </w:rPr>
      </w:pPr>
      <w:r>
        <w:rPr>
          <w:rFonts w:ascii="Arial" w:hAnsi="Arial" w:cs="Arial"/>
        </w:rPr>
        <w:t>Oświadczenie o wykonaniu zamówienia: załącznik 6</w:t>
      </w:r>
    </w:p>
    <w:p w:rsidR="007609AB" w:rsidRDefault="007609AB" w:rsidP="00166887">
      <w:pPr>
        <w:numPr>
          <w:ilvl w:val="0"/>
          <w:numId w:val="9"/>
        </w:numPr>
        <w:spacing w:after="0" w:line="240" w:lineRule="auto"/>
        <w:rPr>
          <w:rFonts w:ascii="Arial" w:hAnsi="Arial" w:cs="Arial"/>
        </w:rPr>
      </w:pPr>
      <w:r>
        <w:rPr>
          <w:rFonts w:ascii="Arial" w:hAnsi="Arial" w:cs="Arial"/>
        </w:rPr>
        <w:t>Propozycja zlecenia robót podwykonawcą: załącznik nr 7</w:t>
      </w:r>
    </w:p>
    <w:p w:rsidR="00945D28" w:rsidRPr="00742E03" w:rsidRDefault="00945D28" w:rsidP="00166887">
      <w:pPr>
        <w:numPr>
          <w:ilvl w:val="0"/>
          <w:numId w:val="9"/>
        </w:numPr>
        <w:spacing w:after="0" w:line="240" w:lineRule="auto"/>
        <w:rPr>
          <w:rFonts w:ascii="Arial" w:hAnsi="Arial" w:cs="Arial"/>
        </w:rPr>
      </w:pPr>
      <w:r>
        <w:rPr>
          <w:rFonts w:ascii="Arial" w:hAnsi="Arial" w:cs="Arial"/>
        </w:rPr>
        <w:t>Wykaz sprzętu: załącznik nr 8</w:t>
      </w:r>
    </w:p>
    <w:p w:rsidR="00166887" w:rsidRPr="00742E03" w:rsidRDefault="00166887" w:rsidP="00166887">
      <w:pPr>
        <w:rPr>
          <w:rFonts w:ascii="Arial" w:hAnsi="Arial" w:cs="Arial"/>
        </w:rPr>
      </w:pPr>
    </w:p>
    <w:p w:rsidR="00166887" w:rsidRPr="00742E03" w:rsidRDefault="00166887" w:rsidP="00166887">
      <w:pPr>
        <w:rPr>
          <w:rFonts w:ascii="Arial" w:hAnsi="Arial" w:cs="Arial"/>
        </w:rPr>
      </w:pPr>
    </w:p>
    <w:p w:rsidR="00166887" w:rsidRPr="00742E03" w:rsidRDefault="00166887" w:rsidP="00166887">
      <w:pPr>
        <w:rPr>
          <w:rFonts w:ascii="Arial" w:hAnsi="Arial" w:cs="Arial"/>
        </w:rPr>
      </w:pPr>
    </w:p>
    <w:p w:rsidR="00166887" w:rsidRDefault="00166887" w:rsidP="00166887">
      <w:pPr>
        <w:rPr>
          <w:rFonts w:ascii="Arial" w:hAnsi="Arial" w:cs="Arial"/>
        </w:rPr>
      </w:pPr>
    </w:p>
    <w:p w:rsidR="00E50860" w:rsidRDefault="00E50860" w:rsidP="00166887">
      <w:pPr>
        <w:rPr>
          <w:rFonts w:ascii="Arial" w:hAnsi="Arial" w:cs="Arial"/>
        </w:rPr>
      </w:pPr>
    </w:p>
    <w:p w:rsidR="00E50860" w:rsidRDefault="00E50860" w:rsidP="00166887">
      <w:pPr>
        <w:rPr>
          <w:rFonts w:ascii="Arial" w:hAnsi="Arial" w:cs="Arial"/>
        </w:rPr>
      </w:pPr>
    </w:p>
    <w:p w:rsidR="00E50860" w:rsidRDefault="00E50860" w:rsidP="00166887">
      <w:pPr>
        <w:rPr>
          <w:rFonts w:ascii="Arial" w:hAnsi="Arial" w:cs="Arial"/>
        </w:rPr>
      </w:pPr>
    </w:p>
    <w:p w:rsidR="00E50860" w:rsidRDefault="00E50860" w:rsidP="00166887">
      <w:pPr>
        <w:rPr>
          <w:rFonts w:ascii="Arial" w:hAnsi="Arial" w:cs="Arial"/>
        </w:rPr>
      </w:pPr>
    </w:p>
    <w:p w:rsidR="00E50860" w:rsidRDefault="00E50860" w:rsidP="00166887">
      <w:pPr>
        <w:rPr>
          <w:rFonts w:ascii="Arial" w:hAnsi="Arial" w:cs="Arial"/>
        </w:rPr>
      </w:pPr>
    </w:p>
    <w:p w:rsidR="00E50860" w:rsidRDefault="00E50860" w:rsidP="00166887">
      <w:pPr>
        <w:rPr>
          <w:rFonts w:ascii="Arial" w:hAnsi="Arial" w:cs="Arial"/>
        </w:rPr>
      </w:pPr>
    </w:p>
    <w:p w:rsidR="00E50860" w:rsidRDefault="00E50860" w:rsidP="00166887">
      <w:pPr>
        <w:rPr>
          <w:rFonts w:ascii="Arial" w:hAnsi="Arial" w:cs="Arial"/>
        </w:rPr>
      </w:pPr>
    </w:p>
    <w:p w:rsidR="00E50860" w:rsidRDefault="00E50860" w:rsidP="00166887">
      <w:pPr>
        <w:rPr>
          <w:rFonts w:ascii="Arial" w:hAnsi="Arial" w:cs="Arial"/>
        </w:rPr>
      </w:pPr>
    </w:p>
    <w:p w:rsidR="00E50860" w:rsidRDefault="00E50860" w:rsidP="00166887">
      <w:pPr>
        <w:rPr>
          <w:rFonts w:ascii="Arial" w:hAnsi="Arial" w:cs="Arial"/>
        </w:rPr>
      </w:pPr>
    </w:p>
    <w:p w:rsidR="00E50860" w:rsidRDefault="00E50860" w:rsidP="00166887">
      <w:pPr>
        <w:rPr>
          <w:rFonts w:ascii="Arial" w:hAnsi="Arial" w:cs="Arial"/>
        </w:rPr>
      </w:pPr>
    </w:p>
    <w:p w:rsidR="00E50860" w:rsidRDefault="00E50860" w:rsidP="00166887">
      <w:pPr>
        <w:rPr>
          <w:rFonts w:ascii="Arial" w:hAnsi="Arial" w:cs="Arial"/>
        </w:rPr>
      </w:pPr>
    </w:p>
    <w:p w:rsidR="00E50860" w:rsidRDefault="00E50860" w:rsidP="00166887">
      <w:pPr>
        <w:rPr>
          <w:rFonts w:ascii="Arial" w:hAnsi="Arial" w:cs="Arial"/>
        </w:rPr>
      </w:pPr>
    </w:p>
    <w:p w:rsidR="00E50860" w:rsidRDefault="00E50860" w:rsidP="00166887">
      <w:pPr>
        <w:rPr>
          <w:rFonts w:ascii="Arial" w:hAnsi="Arial" w:cs="Arial"/>
        </w:rPr>
      </w:pPr>
    </w:p>
    <w:p w:rsidR="00E50860" w:rsidRDefault="00E50860" w:rsidP="00166887">
      <w:pPr>
        <w:rPr>
          <w:rFonts w:ascii="Arial" w:hAnsi="Arial" w:cs="Arial"/>
        </w:rPr>
      </w:pPr>
    </w:p>
    <w:p w:rsidR="003F4A46" w:rsidRDefault="003F4A46" w:rsidP="00166887">
      <w:pPr>
        <w:rPr>
          <w:rFonts w:ascii="Arial" w:hAnsi="Arial" w:cs="Arial"/>
        </w:rPr>
      </w:pPr>
    </w:p>
    <w:p w:rsidR="00396873" w:rsidRPr="00742E03" w:rsidRDefault="00396873" w:rsidP="00166887">
      <w:pPr>
        <w:rPr>
          <w:rFonts w:ascii="Arial" w:hAnsi="Arial" w:cs="Arial"/>
        </w:rPr>
      </w:pPr>
    </w:p>
    <w:p w:rsidR="00166887" w:rsidRPr="00742E03" w:rsidRDefault="00166887" w:rsidP="00166887">
      <w:pPr>
        <w:rPr>
          <w:rFonts w:ascii="Arial" w:hAnsi="Arial" w:cs="Arial"/>
        </w:rPr>
      </w:pPr>
    </w:p>
    <w:p w:rsidR="00166887" w:rsidRPr="00065F84" w:rsidRDefault="00166887" w:rsidP="006E1599">
      <w:pPr>
        <w:ind w:left="600"/>
        <w:jc w:val="right"/>
        <w:rPr>
          <w:b/>
          <w:sz w:val="20"/>
          <w:szCs w:val="20"/>
        </w:rPr>
      </w:pPr>
      <w:r>
        <w:rPr>
          <w:rFonts w:ascii="Arial" w:hAnsi="Arial" w:cs="Arial"/>
        </w:rPr>
        <w:lastRenderedPageBreak/>
        <w:t>Z</w:t>
      </w:r>
      <w:r w:rsidRPr="00742E03">
        <w:rPr>
          <w:rFonts w:ascii="Arial" w:hAnsi="Arial" w:cs="Arial"/>
        </w:rPr>
        <w:t>ałącznik nr 1</w:t>
      </w:r>
    </w:p>
    <w:p w:rsidR="00166887" w:rsidRDefault="00166887" w:rsidP="006E1599">
      <w:pPr>
        <w:jc w:val="center"/>
      </w:pPr>
      <w:r>
        <w:rPr>
          <w:b/>
          <w:sz w:val="32"/>
          <w:szCs w:val="32"/>
        </w:rPr>
        <w:t>Formularz oferty</w:t>
      </w:r>
    </w:p>
    <w:p w:rsidR="009C12CC" w:rsidRPr="009C12CC" w:rsidRDefault="00166887" w:rsidP="009C12CC">
      <w:pPr>
        <w:autoSpaceDE w:val="0"/>
        <w:autoSpaceDN w:val="0"/>
        <w:adjustRightInd w:val="0"/>
        <w:spacing w:after="0" w:line="240" w:lineRule="auto"/>
        <w:rPr>
          <w:rFonts w:ascii="Arial" w:hAnsi="Arial" w:cs="Arial"/>
          <w:b/>
          <w:bCs/>
          <w:i/>
          <w:kern w:val="36"/>
        </w:rPr>
      </w:pPr>
      <w:r w:rsidRPr="003C4F73">
        <w:rPr>
          <w:rFonts w:ascii="Arial" w:hAnsi="Arial" w:cs="Arial"/>
        </w:rPr>
        <w:t xml:space="preserve">Nawiązując do ogłoszenia o przetargu nieograniczonym na „ </w:t>
      </w:r>
      <w:r w:rsidRPr="003C4F73">
        <w:rPr>
          <w:rFonts w:ascii="Arial" w:hAnsi="Arial" w:cs="Arial"/>
          <w:b/>
        </w:rPr>
        <w:t xml:space="preserve"> </w:t>
      </w:r>
      <w:r w:rsidR="009C12CC">
        <w:rPr>
          <w:rFonts w:ascii="Arial Narrow" w:hAnsi="Arial Narrow" w:cs="Times New Roman"/>
          <w:b/>
          <w:bCs/>
          <w:color w:val="000000"/>
          <w:sz w:val="24"/>
          <w:szCs w:val="24"/>
        </w:rPr>
        <w:t>B</w:t>
      </w:r>
      <w:r w:rsidR="009C12CC" w:rsidRPr="008542AE">
        <w:rPr>
          <w:rFonts w:ascii="Arial Narrow" w:hAnsi="Arial Narrow" w:cs="Times New Roman"/>
          <w:b/>
          <w:bCs/>
          <w:color w:val="000000"/>
          <w:sz w:val="24"/>
          <w:szCs w:val="24"/>
        </w:rPr>
        <w:t>udowa kompleksu boisk sportowych w ramach programu</w:t>
      </w:r>
      <w:r w:rsidR="009C12CC">
        <w:rPr>
          <w:rFonts w:ascii="Arial Narrow" w:hAnsi="Arial Narrow" w:cs="Times New Roman"/>
          <w:b/>
          <w:bCs/>
          <w:color w:val="000000"/>
          <w:sz w:val="24"/>
          <w:szCs w:val="24"/>
        </w:rPr>
        <w:t xml:space="preserve"> *</w:t>
      </w:r>
      <w:r w:rsidR="009C12CC" w:rsidRPr="008542AE">
        <w:rPr>
          <w:rFonts w:ascii="Arial Narrow" w:hAnsi="Arial Narrow" w:cs="Times New Roman"/>
          <w:b/>
          <w:bCs/>
          <w:color w:val="000000"/>
          <w:sz w:val="24"/>
          <w:szCs w:val="24"/>
        </w:rPr>
        <w:t xml:space="preserve">MOJE BOISKO - </w:t>
      </w:r>
      <w:r w:rsidR="009C12CC" w:rsidRPr="008542AE">
        <w:rPr>
          <w:rFonts w:ascii="Arial Narrow" w:hAnsi="Arial Narrow" w:cs="Times New Roman,Bold"/>
          <w:b/>
          <w:bCs/>
          <w:color w:val="000000"/>
          <w:sz w:val="24"/>
          <w:szCs w:val="24"/>
        </w:rPr>
        <w:t>ORLIK 2012</w:t>
      </w:r>
      <w:r w:rsidR="009C12CC">
        <w:rPr>
          <w:rFonts w:ascii="Arial Narrow" w:hAnsi="Arial Narrow" w:cs="Times New Roman,Bold"/>
          <w:b/>
          <w:bCs/>
          <w:color w:val="000000"/>
          <w:sz w:val="24"/>
          <w:szCs w:val="24"/>
        </w:rPr>
        <w:t xml:space="preserve">* </w:t>
      </w:r>
      <w:r w:rsidR="009C12CC" w:rsidRPr="008542AE">
        <w:rPr>
          <w:rFonts w:ascii="Arial Narrow" w:hAnsi="Arial Narrow" w:cs="Times New Roman,Bold"/>
          <w:b/>
          <w:bCs/>
          <w:color w:val="000000"/>
          <w:sz w:val="24"/>
          <w:szCs w:val="24"/>
        </w:rPr>
        <w:t xml:space="preserve"> przy </w:t>
      </w:r>
      <w:r w:rsidR="009C12CC">
        <w:rPr>
          <w:rFonts w:ascii="Arial Narrow" w:hAnsi="Arial Narrow" w:cs="Times New Roman,Bold"/>
          <w:b/>
          <w:bCs/>
          <w:color w:val="000000"/>
          <w:sz w:val="24"/>
          <w:szCs w:val="24"/>
        </w:rPr>
        <w:t>Zespole Szkół  nr 2 w Łaskarzewie</w:t>
      </w:r>
    </w:p>
    <w:p w:rsidR="00166887" w:rsidRDefault="00166887" w:rsidP="009C12CC">
      <w:pPr>
        <w:pStyle w:val="Tekstpodstawowy2"/>
        <w:spacing w:after="0" w:line="240" w:lineRule="auto"/>
        <w:rPr>
          <w:rFonts w:ascii="Arial" w:hAnsi="Arial" w:cs="Arial"/>
          <w:sz w:val="22"/>
          <w:szCs w:val="22"/>
        </w:rPr>
      </w:pPr>
      <w:r w:rsidRPr="009C12CC">
        <w:rPr>
          <w:rFonts w:ascii="Arial" w:hAnsi="Arial" w:cs="Arial"/>
          <w:b/>
          <w:sz w:val="22"/>
          <w:szCs w:val="22"/>
        </w:rPr>
        <w:t xml:space="preserve"> </w:t>
      </w:r>
      <w:r w:rsidRPr="009C12CC">
        <w:rPr>
          <w:rFonts w:ascii="Arial" w:hAnsi="Arial" w:cs="Arial"/>
          <w:sz w:val="22"/>
          <w:szCs w:val="22"/>
        </w:rPr>
        <w:t xml:space="preserve">opublikowanym </w:t>
      </w:r>
      <w:r w:rsidR="009C12CC">
        <w:rPr>
          <w:rFonts w:ascii="Arial" w:hAnsi="Arial" w:cs="Arial"/>
          <w:sz w:val="22"/>
          <w:szCs w:val="22"/>
        </w:rPr>
        <w:t xml:space="preserve">w BZP nr </w:t>
      </w:r>
      <w:r w:rsidR="00396873">
        <w:rPr>
          <w:rFonts w:ascii="Arial" w:hAnsi="Arial" w:cs="Arial"/>
          <w:sz w:val="22"/>
          <w:szCs w:val="22"/>
        </w:rPr>
        <w:t xml:space="preserve">177836-2011 </w:t>
      </w:r>
      <w:r w:rsidR="009C12CC">
        <w:rPr>
          <w:rFonts w:ascii="Arial" w:hAnsi="Arial" w:cs="Arial"/>
          <w:sz w:val="22"/>
          <w:szCs w:val="22"/>
        </w:rPr>
        <w:t xml:space="preserve">oraz </w:t>
      </w:r>
      <w:r w:rsidRPr="009C12CC">
        <w:rPr>
          <w:rFonts w:ascii="Arial" w:hAnsi="Arial" w:cs="Arial"/>
          <w:sz w:val="22"/>
          <w:szCs w:val="22"/>
        </w:rPr>
        <w:t>na tablicy ogłoszeń i stronie internetowej Urzędu Miasta w dniu  ……</w:t>
      </w:r>
      <w:r w:rsidR="009C12CC">
        <w:rPr>
          <w:rFonts w:ascii="Arial" w:hAnsi="Arial" w:cs="Arial"/>
          <w:sz w:val="22"/>
          <w:szCs w:val="22"/>
        </w:rPr>
        <w:t>……………</w:t>
      </w:r>
      <w:r w:rsidRPr="009C12CC">
        <w:rPr>
          <w:rFonts w:ascii="Arial" w:hAnsi="Arial" w:cs="Arial"/>
          <w:sz w:val="22"/>
          <w:szCs w:val="22"/>
        </w:rPr>
        <w:t>……………..   oferuję wykonanie zadania :</w:t>
      </w:r>
    </w:p>
    <w:p w:rsidR="009C12CC" w:rsidRPr="009C12CC" w:rsidRDefault="009C12CC" w:rsidP="009C12CC">
      <w:pPr>
        <w:pStyle w:val="Tekstpodstawowy2"/>
        <w:spacing w:after="0" w:line="240" w:lineRule="auto"/>
        <w:rPr>
          <w:rFonts w:ascii="Arial" w:hAnsi="Arial" w:cs="Arial"/>
          <w:sz w:val="22"/>
          <w:szCs w:val="22"/>
        </w:rPr>
      </w:pPr>
    </w:p>
    <w:p w:rsidR="00166887" w:rsidRPr="003C4F73" w:rsidRDefault="00166887" w:rsidP="00166887">
      <w:pPr>
        <w:rPr>
          <w:rFonts w:ascii="Arial" w:hAnsi="Arial" w:cs="Arial"/>
        </w:rPr>
      </w:pPr>
      <w:r w:rsidRPr="003C4F73">
        <w:rPr>
          <w:rFonts w:ascii="Arial" w:hAnsi="Arial" w:cs="Arial"/>
        </w:rPr>
        <w:t xml:space="preserve">     </w:t>
      </w:r>
      <w:r w:rsidRPr="003C4F73">
        <w:rPr>
          <w:rFonts w:ascii="Arial" w:hAnsi="Arial" w:cs="Arial"/>
          <w:b/>
        </w:rPr>
        <w:t xml:space="preserve">Cena netto </w:t>
      </w:r>
      <w:r w:rsidRPr="003C4F73">
        <w:rPr>
          <w:rFonts w:ascii="Arial" w:hAnsi="Arial" w:cs="Arial"/>
        </w:rPr>
        <w:t>..........................................................</w:t>
      </w:r>
      <w:r w:rsidR="009C12CC">
        <w:rPr>
          <w:rFonts w:ascii="Arial" w:hAnsi="Arial" w:cs="Arial"/>
        </w:rPr>
        <w:t>...........</w:t>
      </w:r>
      <w:r w:rsidRPr="003C4F73">
        <w:rPr>
          <w:rFonts w:ascii="Arial" w:hAnsi="Arial" w:cs="Arial"/>
        </w:rPr>
        <w:t>.......................................................... zł</w:t>
      </w:r>
    </w:p>
    <w:p w:rsidR="00166887" w:rsidRPr="003C4F73" w:rsidRDefault="00166887" w:rsidP="00166887">
      <w:pPr>
        <w:rPr>
          <w:rFonts w:ascii="Arial" w:hAnsi="Arial" w:cs="Arial"/>
        </w:rPr>
      </w:pPr>
      <w:r w:rsidRPr="003C4F73">
        <w:rPr>
          <w:rFonts w:ascii="Arial" w:hAnsi="Arial" w:cs="Arial"/>
          <w:b/>
        </w:rPr>
        <w:t xml:space="preserve">     Podatek VAT</w:t>
      </w:r>
      <w:r w:rsidRPr="003C4F73">
        <w:rPr>
          <w:rFonts w:ascii="Arial" w:hAnsi="Arial" w:cs="Arial"/>
        </w:rPr>
        <w:t xml:space="preserve"> ......................................</w:t>
      </w:r>
      <w:r>
        <w:rPr>
          <w:rFonts w:ascii="Arial" w:hAnsi="Arial" w:cs="Arial"/>
        </w:rPr>
        <w:t>.</w:t>
      </w:r>
      <w:r w:rsidRPr="003C4F73">
        <w:rPr>
          <w:rFonts w:ascii="Arial" w:hAnsi="Arial" w:cs="Arial"/>
        </w:rPr>
        <w:t>..........................</w:t>
      </w:r>
      <w:r w:rsidR="009C12CC">
        <w:rPr>
          <w:rFonts w:ascii="Arial" w:hAnsi="Arial" w:cs="Arial"/>
        </w:rPr>
        <w:t>...........</w:t>
      </w:r>
      <w:r w:rsidRPr="003C4F73">
        <w:rPr>
          <w:rFonts w:ascii="Arial" w:hAnsi="Arial" w:cs="Arial"/>
        </w:rPr>
        <w:t>............................................... zł</w:t>
      </w:r>
    </w:p>
    <w:p w:rsidR="00166887" w:rsidRPr="003C4F73" w:rsidRDefault="00166887" w:rsidP="00166887">
      <w:pPr>
        <w:rPr>
          <w:rFonts w:ascii="Arial" w:hAnsi="Arial" w:cs="Arial"/>
        </w:rPr>
      </w:pPr>
      <w:r w:rsidRPr="003C4F73">
        <w:rPr>
          <w:rFonts w:ascii="Arial" w:hAnsi="Arial" w:cs="Arial"/>
          <w:b/>
        </w:rPr>
        <w:t xml:space="preserve">     Cena z VAT </w:t>
      </w:r>
      <w:r w:rsidRPr="003C4F73">
        <w:rPr>
          <w:rFonts w:ascii="Arial" w:hAnsi="Arial" w:cs="Arial"/>
        </w:rPr>
        <w:t>........................................................................................</w:t>
      </w:r>
      <w:r w:rsidR="009C12CC">
        <w:rPr>
          <w:rFonts w:ascii="Arial" w:hAnsi="Arial" w:cs="Arial"/>
        </w:rPr>
        <w:t>...........</w:t>
      </w:r>
      <w:r w:rsidRPr="003C4F73">
        <w:rPr>
          <w:rFonts w:ascii="Arial" w:hAnsi="Arial" w:cs="Arial"/>
        </w:rPr>
        <w:t>.......................... zł.</w:t>
      </w:r>
    </w:p>
    <w:p w:rsidR="00166887" w:rsidRPr="003C4F73" w:rsidRDefault="00166887" w:rsidP="00166887">
      <w:pPr>
        <w:rPr>
          <w:rFonts w:ascii="Arial" w:hAnsi="Arial" w:cs="Arial"/>
        </w:rPr>
      </w:pPr>
      <w:r w:rsidRPr="003C4F73">
        <w:rPr>
          <w:rFonts w:ascii="Arial" w:hAnsi="Arial" w:cs="Arial"/>
          <w:b/>
        </w:rPr>
        <w:t xml:space="preserve">     słownie: </w:t>
      </w:r>
      <w:r w:rsidRPr="003C4F73">
        <w:rPr>
          <w:rFonts w:ascii="Arial" w:hAnsi="Arial" w:cs="Arial"/>
        </w:rPr>
        <w:t>...........................................................................................................................     ......</w:t>
      </w:r>
      <w:r>
        <w:rPr>
          <w:rFonts w:ascii="Arial" w:hAnsi="Arial" w:cs="Arial"/>
        </w:rPr>
        <w:t>...</w:t>
      </w:r>
      <w:r w:rsidRPr="003C4F73">
        <w:rPr>
          <w:rFonts w:ascii="Arial" w:hAnsi="Arial" w:cs="Arial"/>
        </w:rPr>
        <w:t>............................................</w:t>
      </w:r>
      <w:r w:rsidR="009C12CC">
        <w:rPr>
          <w:rFonts w:ascii="Arial" w:hAnsi="Arial" w:cs="Arial"/>
        </w:rPr>
        <w:t>..............</w:t>
      </w:r>
      <w:r w:rsidRPr="003C4F73">
        <w:rPr>
          <w:rFonts w:ascii="Arial" w:hAnsi="Arial" w:cs="Arial"/>
        </w:rPr>
        <w:t>.......................................................................................zł.</w:t>
      </w:r>
    </w:p>
    <w:p w:rsidR="00166887" w:rsidRPr="003C4F73" w:rsidRDefault="00166887" w:rsidP="00166887">
      <w:pPr>
        <w:jc w:val="both"/>
        <w:rPr>
          <w:rFonts w:ascii="Arial" w:hAnsi="Arial" w:cs="Arial"/>
        </w:rPr>
      </w:pPr>
    </w:p>
    <w:p w:rsidR="00166887" w:rsidRDefault="00166887" w:rsidP="00166887">
      <w:pPr>
        <w:numPr>
          <w:ilvl w:val="0"/>
          <w:numId w:val="1"/>
        </w:numPr>
        <w:spacing w:after="0" w:line="240" w:lineRule="auto"/>
        <w:rPr>
          <w:rFonts w:ascii="Arial" w:hAnsi="Arial" w:cs="Arial"/>
        </w:rPr>
      </w:pPr>
      <w:r w:rsidRPr="003C4F73">
        <w:rPr>
          <w:rFonts w:ascii="Arial" w:hAnsi="Arial" w:cs="Arial"/>
        </w:rPr>
        <w:t xml:space="preserve">Oświadczamy, że zapoznaliśmy się ze specyfikacją istotnych warunków zamówienia i </w:t>
      </w:r>
      <w:r>
        <w:rPr>
          <w:rFonts w:ascii="Arial" w:hAnsi="Arial" w:cs="Arial"/>
        </w:rPr>
        <w:t xml:space="preserve"> </w:t>
      </w:r>
    </w:p>
    <w:p w:rsidR="00166887" w:rsidRPr="003C4F73" w:rsidRDefault="00166887" w:rsidP="00166887">
      <w:pPr>
        <w:ind w:left="360"/>
        <w:rPr>
          <w:rFonts w:ascii="Arial" w:hAnsi="Arial" w:cs="Arial"/>
        </w:rPr>
      </w:pPr>
      <w:r>
        <w:rPr>
          <w:rFonts w:ascii="Arial" w:hAnsi="Arial" w:cs="Arial"/>
        </w:rPr>
        <w:t xml:space="preserve">nie  </w:t>
      </w:r>
      <w:r w:rsidRPr="003C4F73">
        <w:rPr>
          <w:rFonts w:ascii="Arial" w:hAnsi="Arial" w:cs="Arial"/>
        </w:rPr>
        <w:t>wnosimy do niej zastrzeżeń .</w:t>
      </w:r>
    </w:p>
    <w:p w:rsidR="00166887" w:rsidRPr="003C4F73" w:rsidRDefault="009C12CC" w:rsidP="009C12CC">
      <w:pPr>
        <w:spacing w:after="0"/>
        <w:jc w:val="both"/>
        <w:rPr>
          <w:rFonts w:ascii="Arial" w:hAnsi="Arial" w:cs="Arial"/>
        </w:rPr>
      </w:pPr>
      <w:r>
        <w:rPr>
          <w:rFonts w:ascii="Arial" w:hAnsi="Arial" w:cs="Arial"/>
        </w:rPr>
        <w:t>2</w:t>
      </w:r>
      <w:r w:rsidR="00166887" w:rsidRPr="003C4F73">
        <w:rPr>
          <w:rFonts w:ascii="Arial" w:hAnsi="Arial" w:cs="Arial"/>
        </w:rPr>
        <w:t xml:space="preserve">. Oświadczamy , że zapoznaliśmy się z warunkami lokalnymi , w których realizowany </w:t>
      </w:r>
    </w:p>
    <w:p w:rsidR="00166887" w:rsidRDefault="00166887" w:rsidP="009C12CC">
      <w:pPr>
        <w:spacing w:after="0"/>
        <w:jc w:val="both"/>
        <w:rPr>
          <w:rFonts w:ascii="Arial" w:hAnsi="Arial" w:cs="Arial"/>
        </w:rPr>
      </w:pPr>
      <w:r w:rsidRPr="003C4F73">
        <w:rPr>
          <w:rFonts w:ascii="Arial" w:hAnsi="Arial" w:cs="Arial"/>
        </w:rPr>
        <w:t xml:space="preserve">     będzie przedmiot przetargu oraz, że uwzględniliśmy je w swojej ofercie.</w:t>
      </w:r>
    </w:p>
    <w:p w:rsidR="009C12CC" w:rsidRPr="003C4F73" w:rsidRDefault="009C12CC" w:rsidP="009C12CC">
      <w:pPr>
        <w:spacing w:after="0"/>
        <w:jc w:val="both"/>
        <w:rPr>
          <w:rFonts w:ascii="Arial" w:hAnsi="Arial" w:cs="Arial"/>
        </w:rPr>
      </w:pPr>
    </w:p>
    <w:p w:rsidR="00166887" w:rsidRDefault="009C12CC" w:rsidP="009C12CC">
      <w:pPr>
        <w:rPr>
          <w:rFonts w:ascii="Arial" w:hAnsi="Arial" w:cs="Arial"/>
        </w:rPr>
      </w:pPr>
      <w:r>
        <w:rPr>
          <w:rFonts w:ascii="Arial" w:hAnsi="Arial" w:cs="Arial"/>
        </w:rPr>
        <w:t>3</w:t>
      </w:r>
      <w:r w:rsidR="00166887" w:rsidRPr="003C4F73">
        <w:rPr>
          <w:rFonts w:ascii="Arial" w:hAnsi="Arial" w:cs="Arial"/>
        </w:rPr>
        <w:t xml:space="preserve">. </w:t>
      </w:r>
      <w:r w:rsidR="00166887" w:rsidRPr="004F5BE0">
        <w:rPr>
          <w:rFonts w:ascii="Arial" w:hAnsi="Arial" w:cs="Arial"/>
        </w:rPr>
        <w:t>Zamówienie zrealizujemy w terminie wymaganym przez Zamawiającego</w:t>
      </w:r>
      <w:r w:rsidR="00166887" w:rsidRPr="003C4F73">
        <w:rPr>
          <w:rFonts w:ascii="Arial" w:hAnsi="Arial" w:cs="Arial"/>
          <w:b/>
        </w:rPr>
        <w:t xml:space="preserve"> </w:t>
      </w:r>
      <w:r>
        <w:rPr>
          <w:rFonts w:ascii="Arial" w:hAnsi="Arial" w:cs="Arial"/>
          <w:b/>
        </w:rPr>
        <w:t xml:space="preserve"> </w:t>
      </w:r>
      <w:r w:rsidRPr="009C12CC">
        <w:rPr>
          <w:rFonts w:ascii="Arial" w:hAnsi="Arial" w:cs="Arial"/>
        </w:rPr>
        <w:t>tj. do dnia</w:t>
      </w:r>
      <w:r>
        <w:rPr>
          <w:rFonts w:ascii="Arial" w:hAnsi="Arial" w:cs="Arial"/>
        </w:rPr>
        <w:t xml:space="preserve"> ……………</w:t>
      </w:r>
    </w:p>
    <w:p w:rsidR="009C12CC" w:rsidRPr="003C4F73" w:rsidRDefault="009C12CC" w:rsidP="009C12CC">
      <w:pPr>
        <w:spacing w:after="0"/>
        <w:jc w:val="both"/>
        <w:rPr>
          <w:rFonts w:ascii="Arial" w:hAnsi="Arial" w:cs="Arial"/>
        </w:rPr>
      </w:pPr>
      <w:r>
        <w:rPr>
          <w:rFonts w:ascii="Arial" w:hAnsi="Arial" w:cs="Arial"/>
        </w:rPr>
        <w:t xml:space="preserve">4. </w:t>
      </w:r>
      <w:r w:rsidRPr="003C4F73">
        <w:rPr>
          <w:rFonts w:ascii="Arial" w:hAnsi="Arial" w:cs="Arial"/>
        </w:rPr>
        <w:t xml:space="preserve">Oświadczamy, że uważamy się za związanych niniejszą ofertą na czas wskazany w </w:t>
      </w:r>
    </w:p>
    <w:p w:rsidR="009C12CC" w:rsidRPr="003C4F73" w:rsidRDefault="009C12CC" w:rsidP="009C12CC">
      <w:pPr>
        <w:spacing w:after="0"/>
        <w:jc w:val="both"/>
        <w:rPr>
          <w:rFonts w:ascii="Arial" w:hAnsi="Arial" w:cs="Arial"/>
        </w:rPr>
      </w:pPr>
      <w:r w:rsidRPr="003C4F73">
        <w:rPr>
          <w:rFonts w:ascii="Arial" w:hAnsi="Arial" w:cs="Arial"/>
        </w:rPr>
        <w:t xml:space="preserve">    specyfikacji istotnych warunków zamówienia i nasza oferta odpowiada warunkom </w:t>
      </w:r>
    </w:p>
    <w:p w:rsidR="00AE3C5C" w:rsidRDefault="009C12CC" w:rsidP="00AE3C5C">
      <w:pPr>
        <w:spacing w:after="0"/>
        <w:jc w:val="both"/>
        <w:rPr>
          <w:rFonts w:ascii="Arial" w:hAnsi="Arial" w:cs="Arial"/>
        </w:rPr>
      </w:pPr>
      <w:r w:rsidRPr="003C4F73">
        <w:rPr>
          <w:rFonts w:ascii="Arial" w:hAnsi="Arial" w:cs="Arial"/>
        </w:rPr>
        <w:t xml:space="preserve">    zamówienia</w:t>
      </w:r>
      <w:r w:rsidR="00AE3C5C">
        <w:rPr>
          <w:rFonts w:ascii="Arial" w:hAnsi="Arial" w:cs="Arial"/>
        </w:rPr>
        <w:t>.</w:t>
      </w:r>
    </w:p>
    <w:p w:rsidR="00166887" w:rsidRPr="003C4F73" w:rsidRDefault="00166887" w:rsidP="00AE3C5C">
      <w:pPr>
        <w:spacing w:after="0"/>
        <w:jc w:val="both"/>
        <w:rPr>
          <w:rFonts w:ascii="Arial" w:hAnsi="Arial" w:cs="Arial"/>
        </w:rPr>
      </w:pPr>
      <w:r w:rsidRPr="003C4F73">
        <w:rPr>
          <w:rFonts w:ascii="Arial" w:hAnsi="Arial" w:cs="Arial"/>
          <w:b/>
        </w:rPr>
        <w:t xml:space="preserve">     </w:t>
      </w:r>
    </w:p>
    <w:p w:rsidR="00166887" w:rsidRPr="003C4F73" w:rsidRDefault="00166887" w:rsidP="009C12CC">
      <w:pPr>
        <w:rPr>
          <w:rFonts w:ascii="Arial" w:hAnsi="Arial" w:cs="Arial"/>
        </w:rPr>
      </w:pPr>
      <w:r w:rsidRPr="003C4F73">
        <w:rPr>
          <w:rFonts w:ascii="Arial" w:hAnsi="Arial" w:cs="Arial"/>
        </w:rPr>
        <w:t xml:space="preserve">5. </w:t>
      </w:r>
      <w:r w:rsidR="00AE3C5C" w:rsidRPr="003C4F73">
        <w:rPr>
          <w:rFonts w:ascii="Arial" w:hAnsi="Arial" w:cs="Arial"/>
        </w:rPr>
        <w:t>Prace objęte zamówieniem zamierzamy wykonać sami.</w:t>
      </w:r>
    </w:p>
    <w:p w:rsidR="00AE3C5C" w:rsidRPr="003C4F73" w:rsidRDefault="00166887" w:rsidP="00AE3C5C">
      <w:pPr>
        <w:rPr>
          <w:rFonts w:ascii="Arial" w:hAnsi="Arial" w:cs="Arial"/>
        </w:rPr>
      </w:pPr>
      <w:r w:rsidRPr="003C4F73">
        <w:rPr>
          <w:rFonts w:ascii="Arial" w:hAnsi="Arial" w:cs="Arial"/>
        </w:rPr>
        <w:t xml:space="preserve">6. </w:t>
      </w:r>
      <w:r w:rsidR="00AE3C5C" w:rsidRPr="003C4F73">
        <w:rPr>
          <w:rFonts w:ascii="Arial" w:hAnsi="Arial" w:cs="Arial"/>
        </w:rPr>
        <w:t>Następujące prace zamierzamy zlecić niżej wymienionym podwykonawcom:</w:t>
      </w:r>
    </w:p>
    <w:p w:rsidR="00AE3C5C" w:rsidRPr="003C4F73" w:rsidRDefault="00AE3C5C" w:rsidP="00AE3C5C">
      <w:pPr>
        <w:rPr>
          <w:rFonts w:ascii="Arial" w:hAnsi="Arial" w:cs="Arial"/>
        </w:rPr>
      </w:pPr>
      <w:r w:rsidRPr="003C4F73">
        <w:rPr>
          <w:rFonts w:ascii="Arial" w:hAnsi="Arial" w:cs="Arial"/>
        </w:rPr>
        <w:t xml:space="preserve">    ...................................................................................................................</w:t>
      </w:r>
      <w:r>
        <w:rPr>
          <w:rFonts w:ascii="Arial" w:hAnsi="Arial" w:cs="Arial"/>
        </w:rPr>
        <w:t>.............................</w:t>
      </w:r>
    </w:p>
    <w:p w:rsidR="00166887" w:rsidRPr="003C4F73" w:rsidRDefault="00AE3C5C" w:rsidP="00166887">
      <w:pPr>
        <w:rPr>
          <w:rFonts w:ascii="Arial" w:hAnsi="Arial" w:cs="Arial"/>
        </w:rPr>
      </w:pPr>
      <w:r w:rsidRPr="003C4F73">
        <w:rPr>
          <w:rFonts w:ascii="Arial" w:hAnsi="Arial" w:cs="Arial"/>
        </w:rPr>
        <w:t xml:space="preserve">    ...................................................................................................................................................</w:t>
      </w:r>
    </w:p>
    <w:p w:rsidR="00AE3C5C" w:rsidRPr="003C4F73" w:rsidRDefault="00AE3C5C" w:rsidP="00AE3C5C">
      <w:pPr>
        <w:spacing w:after="0"/>
        <w:rPr>
          <w:rFonts w:ascii="Arial" w:hAnsi="Arial" w:cs="Arial"/>
          <w:b/>
        </w:rPr>
      </w:pPr>
      <w:r>
        <w:rPr>
          <w:rFonts w:ascii="Arial" w:hAnsi="Arial" w:cs="Arial"/>
        </w:rPr>
        <w:t>7</w:t>
      </w:r>
      <w:r w:rsidR="00166887" w:rsidRPr="003C4F73">
        <w:rPr>
          <w:rFonts w:ascii="Arial" w:hAnsi="Arial" w:cs="Arial"/>
        </w:rPr>
        <w:t xml:space="preserve">. </w:t>
      </w:r>
      <w:r w:rsidRPr="003C4F73">
        <w:rPr>
          <w:rFonts w:ascii="Arial" w:hAnsi="Arial" w:cs="Arial"/>
          <w:b/>
        </w:rPr>
        <w:t>Oferujemy następujące warunki płatności:</w:t>
      </w:r>
    </w:p>
    <w:p w:rsidR="00166887" w:rsidRDefault="00AE3C5C" w:rsidP="00AE3C5C">
      <w:pPr>
        <w:rPr>
          <w:rFonts w:ascii="Arial" w:hAnsi="Arial" w:cs="Arial"/>
        </w:rPr>
      </w:pPr>
      <w:r w:rsidRPr="003C4F73">
        <w:rPr>
          <w:rFonts w:ascii="Arial" w:hAnsi="Arial" w:cs="Arial"/>
        </w:rPr>
        <w:t xml:space="preserve">      a/ faktura końcowa -  płatność dni 30 dni.</w:t>
      </w:r>
    </w:p>
    <w:p w:rsidR="00AE3C5C" w:rsidRDefault="00AE3C5C" w:rsidP="00AE3C5C">
      <w:pPr>
        <w:spacing w:after="0"/>
        <w:jc w:val="both"/>
        <w:rPr>
          <w:rFonts w:ascii="Arial" w:hAnsi="Arial" w:cs="Arial"/>
        </w:rPr>
      </w:pPr>
      <w:r>
        <w:rPr>
          <w:rFonts w:ascii="Arial" w:hAnsi="Arial" w:cs="Arial"/>
        </w:rPr>
        <w:t>8.</w:t>
      </w:r>
      <w:r w:rsidRPr="00AE3C5C">
        <w:rPr>
          <w:rFonts w:ascii="Arial" w:hAnsi="Arial" w:cs="Arial"/>
        </w:rPr>
        <w:t xml:space="preserve"> </w:t>
      </w:r>
      <w:r w:rsidRPr="003C4F73">
        <w:rPr>
          <w:rFonts w:ascii="Arial" w:hAnsi="Arial" w:cs="Arial"/>
        </w:rPr>
        <w:t xml:space="preserve">Zobowiązujemy się w przypadku udzielenia nam zamówienia do zawarcia umowy w </w:t>
      </w:r>
      <w:r>
        <w:rPr>
          <w:rFonts w:ascii="Arial" w:hAnsi="Arial" w:cs="Arial"/>
        </w:rPr>
        <w:t xml:space="preserve"> </w:t>
      </w:r>
    </w:p>
    <w:p w:rsidR="00AE3C5C" w:rsidRDefault="00AE3C5C" w:rsidP="00AE3C5C">
      <w:pPr>
        <w:spacing w:after="0"/>
        <w:jc w:val="both"/>
        <w:rPr>
          <w:rFonts w:ascii="Arial" w:hAnsi="Arial" w:cs="Arial"/>
        </w:rPr>
      </w:pPr>
      <w:r>
        <w:rPr>
          <w:rFonts w:ascii="Arial" w:hAnsi="Arial" w:cs="Arial"/>
        </w:rPr>
        <w:t xml:space="preserve">      </w:t>
      </w:r>
      <w:r w:rsidRPr="003C4F73">
        <w:rPr>
          <w:rFonts w:ascii="Arial" w:hAnsi="Arial" w:cs="Arial"/>
        </w:rPr>
        <w:t xml:space="preserve">ciągu     ..........  dni od daty otrzymania zawiadomienia o wyborze naszej oferty wg. </w:t>
      </w:r>
    </w:p>
    <w:p w:rsidR="00AE3C5C" w:rsidRDefault="00AE3C5C" w:rsidP="00AE3C5C">
      <w:pPr>
        <w:spacing w:after="0"/>
        <w:jc w:val="both"/>
        <w:rPr>
          <w:rFonts w:ascii="Arial" w:hAnsi="Arial" w:cs="Arial"/>
        </w:rPr>
      </w:pPr>
      <w:r>
        <w:rPr>
          <w:rFonts w:ascii="Arial" w:hAnsi="Arial" w:cs="Arial"/>
        </w:rPr>
        <w:t xml:space="preserve">      </w:t>
      </w:r>
      <w:r w:rsidRPr="003C4F73">
        <w:rPr>
          <w:rFonts w:ascii="Arial" w:hAnsi="Arial" w:cs="Arial"/>
        </w:rPr>
        <w:t>wzoru  przedstawionego w  SIWZ.</w:t>
      </w:r>
    </w:p>
    <w:p w:rsidR="00AE3C5C" w:rsidRDefault="00AE3C5C" w:rsidP="00AE3C5C">
      <w:pPr>
        <w:spacing w:after="0"/>
        <w:jc w:val="both"/>
        <w:rPr>
          <w:rFonts w:ascii="Arial" w:hAnsi="Arial" w:cs="Arial"/>
        </w:rPr>
      </w:pPr>
    </w:p>
    <w:p w:rsidR="00AE3C5C" w:rsidRPr="00AE3C5C" w:rsidRDefault="00AE3C5C" w:rsidP="00AE3C5C">
      <w:pPr>
        <w:jc w:val="both"/>
        <w:rPr>
          <w:rFonts w:ascii="Arial" w:hAnsi="Arial" w:cs="Arial"/>
        </w:rPr>
      </w:pPr>
      <w:r>
        <w:rPr>
          <w:rFonts w:ascii="Arial" w:hAnsi="Arial" w:cs="Arial"/>
        </w:rPr>
        <w:t xml:space="preserve">9. </w:t>
      </w:r>
      <w:r w:rsidRPr="00AE3C5C">
        <w:rPr>
          <w:rFonts w:ascii="Arial" w:hAnsi="Arial" w:cs="Arial"/>
        </w:rPr>
        <w:t xml:space="preserve">Udzielamy  gwarancji na całość wykonanych przez nas robót od daty  ich końcowego odbioru  </w:t>
      </w:r>
    </w:p>
    <w:p w:rsidR="00AE3C5C" w:rsidRPr="00AE3C5C" w:rsidRDefault="00AE3C5C" w:rsidP="00AE3C5C">
      <w:pPr>
        <w:jc w:val="both"/>
        <w:rPr>
          <w:rFonts w:ascii="Arial" w:hAnsi="Arial" w:cs="Arial"/>
        </w:rPr>
      </w:pPr>
      <w:r w:rsidRPr="00AE3C5C">
        <w:rPr>
          <w:rFonts w:ascii="Arial" w:hAnsi="Arial" w:cs="Arial"/>
        </w:rPr>
        <w:t xml:space="preserve">         a)................................ lat</w:t>
      </w:r>
    </w:p>
    <w:p w:rsidR="00166887" w:rsidRPr="003C4F73" w:rsidRDefault="00166887" w:rsidP="00166887">
      <w:pPr>
        <w:rPr>
          <w:rFonts w:ascii="Arial" w:hAnsi="Arial" w:cs="Arial"/>
          <w:b/>
        </w:rPr>
      </w:pPr>
      <w:r w:rsidRPr="003C4F73">
        <w:rPr>
          <w:rFonts w:ascii="Arial" w:hAnsi="Arial" w:cs="Arial"/>
          <w:b/>
        </w:rPr>
        <w:t xml:space="preserve">      </w:t>
      </w:r>
    </w:p>
    <w:p w:rsidR="00166887" w:rsidRPr="003C4F73" w:rsidRDefault="00166887" w:rsidP="00166887">
      <w:pPr>
        <w:rPr>
          <w:rFonts w:ascii="Arial" w:hAnsi="Arial" w:cs="Arial"/>
        </w:rPr>
      </w:pPr>
      <w:r w:rsidRPr="003C4F73">
        <w:rPr>
          <w:rFonts w:ascii="Arial" w:hAnsi="Arial" w:cs="Arial"/>
        </w:rPr>
        <w:lastRenderedPageBreak/>
        <w:t xml:space="preserve"> Załącznikami do niniejszej oferty są dokumenty i oświadczenia </w:t>
      </w:r>
    </w:p>
    <w:p w:rsidR="00166887" w:rsidRPr="003C4F73" w:rsidRDefault="00166887" w:rsidP="00166887">
      <w:pPr>
        <w:numPr>
          <w:ilvl w:val="0"/>
          <w:numId w:val="2"/>
        </w:numPr>
        <w:tabs>
          <w:tab w:val="clear" w:pos="360"/>
          <w:tab w:val="num" w:pos="480"/>
        </w:tabs>
        <w:spacing w:after="0" w:line="240" w:lineRule="auto"/>
        <w:ind w:left="480"/>
        <w:rPr>
          <w:rFonts w:ascii="Arial" w:hAnsi="Arial" w:cs="Arial"/>
        </w:rPr>
      </w:pPr>
      <w:r w:rsidRPr="003C4F73">
        <w:rPr>
          <w:rFonts w:ascii="Arial" w:hAnsi="Arial" w:cs="Arial"/>
        </w:rPr>
        <w:t>........................................................................................................</w:t>
      </w:r>
    </w:p>
    <w:p w:rsidR="00166887" w:rsidRPr="003C4F73" w:rsidRDefault="00166887" w:rsidP="00166887">
      <w:pPr>
        <w:numPr>
          <w:ilvl w:val="0"/>
          <w:numId w:val="2"/>
        </w:numPr>
        <w:tabs>
          <w:tab w:val="clear" w:pos="360"/>
          <w:tab w:val="num" w:pos="480"/>
        </w:tabs>
        <w:spacing w:after="0" w:line="240" w:lineRule="auto"/>
        <w:ind w:left="480"/>
        <w:rPr>
          <w:rFonts w:ascii="Arial" w:hAnsi="Arial" w:cs="Arial"/>
        </w:rPr>
      </w:pPr>
      <w:r w:rsidRPr="003C4F73">
        <w:rPr>
          <w:rFonts w:ascii="Arial" w:hAnsi="Arial" w:cs="Arial"/>
        </w:rPr>
        <w:t>...........................................................................................................</w:t>
      </w:r>
    </w:p>
    <w:p w:rsidR="00166887" w:rsidRPr="003C4F73" w:rsidRDefault="00166887" w:rsidP="00166887">
      <w:pPr>
        <w:numPr>
          <w:ilvl w:val="0"/>
          <w:numId w:val="2"/>
        </w:numPr>
        <w:tabs>
          <w:tab w:val="clear" w:pos="360"/>
          <w:tab w:val="num" w:pos="480"/>
        </w:tabs>
        <w:spacing w:after="0" w:line="240" w:lineRule="auto"/>
        <w:ind w:left="480"/>
        <w:rPr>
          <w:rFonts w:ascii="Arial" w:hAnsi="Arial" w:cs="Arial"/>
        </w:rPr>
      </w:pPr>
      <w:r w:rsidRPr="003C4F73">
        <w:rPr>
          <w:rFonts w:ascii="Arial" w:hAnsi="Arial" w:cs="Arial"/>
        </w:rPr>
        <w:t>...........................................................................................................</w:t>
      </w:r>
    </w:p>
    <w:p w:rsidR="00166887" w:rsidRPr="003C4F73" w:rsidRDefault="00166887" w:rsidP="00166887">
      <w:pPr>
        <w:numPr>
          <w:ilvl w:val="0"/>
          <w:numId w:val="2"/>
        </w:numPr>
        <w:tabs>
          <w:tab w:val="clear" w:pos="360"/>
          <w:tab w:val="num" w:pos="480"/>
        </w:tabs>
        <w:spacing w:after="0" w:line="240" w:lineRule="auto"/>
        <w:ind w:left="480"/>
        <w:rPr>
          <w:rFonts w:ascii="Arial" w:hAnsi="Arial" w:cs="Arial"/>
        </w:rPr>
      </w:pPr>
      <w:r w:rsidRPr="003C4F73">
        <w:rPr>
          <w:rFonts w:ascii="Arial" w:hAnsi="Arial" w:cs="Arial"/>
        </w:rPr>
        <w:t>......................................................................................................................</w:t>
      </w:r>
    </w:p>
    <w:p w:rsidR="00166887" w:rsidRPr="003C4F73" w:rsidRDefault="00166887" w:rsidP="00166887">
      <w:pPr>
        <w:numPr>
          <w:ilvl w:val="0"/>
          <w:numId w:val="2"/>
        </w:numPr>
        <w:tabs>
          <w:tab w:val="clear" w:pos="360"/>
          <w:tab w:val="num" w:pos="480"/>
        </w:tabs>
        <w:spacing w:after="0" w:line="240" w:lineRule="auto"/>
        <w:ind w:left="480"/>
        <w:rPr>
          <w:rFonts w:ascii="Arial" w:hAnsi="Arial" w:cs="Arial"/>
        </w:rPr>
      </w:pPr>
      <w:r w:rsidRPr="003C4F73">
        <w:rPr>
          <w:rFonts w:ascii="Arial" w:hAnsi="Arial" w:cs="Arial"/>
        </w:rPr>
        <w:t>......................................................................................................................</w:t>
      </w:r>
    </w:p>
    <w:p w:rsidR="00166887" w:rsidRPr="003C4F73" w:rsidRDefault="00166887" w:rsidP="00166887">
      <w:pPr>
        <w:numPr>
          <w:ilvl w:val="0"/>
          <w:numId w:val="2"/>
        </w:numPr>
        <w:tabs>
          <w:tab w:val="clear" w:pos="360"/>
          <w:tab w:val="num" w:pos="480"/>
        </w:tabs>
        <w:spacing w:after="0" w:line="240" w:lineRule="auto"/>
        <w:ind w:left="480"/>
        <w:rPr>
          <w:rFonts w:ascii="Arial" w:hAnsi="Arial" w:cs="Arial"/>
        </w:rPr>
      </w:pPr>
      <w:r w:rsidRPr="003C4F73">
        <w:rPr>
          <w:rFonts w:ascii="Arial" w:hAnsi="Arial" w:cs="Arial"/>
        </w:rPr>
        <w:t>......................................................................................................................</w:t>
      </w:r>
    </w:p>
    <w:p w:rsidR="00166887" w:rsidRPr="003C4F73" w:rsidRDefault="00166887" w:rsidP="00166887">
      <w:pPr>
        <w:numPr>
          <w:ilvl w:val="0"/>
          <w:numId w:val="2"/>
        </w:numPr>
        <w:tabs>
          <w:tab w:val="clear" w:pos="360"/>
          <w:tab w:val="num" w:pos="480"/>
        </w:tabs>
        <w:spacing w:after="0" w:line="240" w:lineRule="auto"/>
        <w:ind w:left="480"/>
        <w:rPr>
          <w:rFonts w:ascii="Arial" w:hAnsi="Arial" w:cs="Arial"/>
        </w:rPr>
      </w:pPr>
      <w:r w:rsidRPr="003C4F73">
        <w:rPr>
          <w:rFonts w:ascii="Arial" w:hAnsi="Arial" w:cs="Arial"/>
        </w:rPr>
        <w:t>......................................................................................................................</w:t>
      </w:r>
    </w:p>
    <w:p w:rsidR="00166887" w:rsidRPr="003C4F73" w:rsidRDefault="00166887" w:rsidP="00166887">
      <w:pPr>
        <w:numPr>
          <w:ilvl w:val="0"/>
          <w:numId w:val="2"/>
        </w:numPr>
        <w:tabs>
          <w:tab w:val="clear" w:pos="360"/>
          <w:tab w:val="num" w:pos="480"/>
        </w:tabs>
        <w:spacing w:after="0" w:line="240" w:lineRule="auto"/>
        <w:ind w:left="480"/>
        <w:rPr>
          <w:rFonts w:ascii="Arial" w:hAnsi="Arial" w:cs="Arial"/>
        </w:rPr>
      </w:pPr>
      <w:r w:rsidRPr="003C4F73">
        <w:rPr>
          <w:rFonts w:ascii="Arial" w:hAnsi="Arial" w:cs="Arial"/>
        </w:rPr>
        <w:t>......................................................................................................................</w:t>
      </w:r>
    </w:p>
    <w:p w:rsidR="00166887" w:rsidRPr="003C4F73" w:rsidRDefault="00166887" w:rsidP="00166887">
      <w:pPr>
        <w:numPr>
          <w:ilvl w:val="0"/>
          <w:numId w:val="2"/>
        </w:numPr>
        <w:tabs>
          <w:tab w:val="clear" w:pos="360"/>
          <w:tab w:val="num" w:pos="480"/>
        </w:tabs>
        <w:spacing w:after="0" w:line="240" w:lineRule="auto"/>
        <w:ind w:left="480"/>
        <w:rPr>
          <w:rFonts w:ascii="Arial" w:hAnsi="Arial" w:cs="Arial"/>
        </w:rPr>
      </w:pPr>
      <w:r w:rsidRPr="003C4F73">
        <w:rPr>
          <w:rFonts w:ascii="Arial" w:hAnsi="Arial" w:cs="Arial"/>
        </w:rPr>
        <w:t>......................................................................................................................</w:t>
      </w:r>
    </w:p>
    <w:p w:rsidR="00166887" w:rsidRPr="003C4F73" w:rsidRDefault="00166887" w:rsidP="00166887">
      <w:pPr>
        <w:numPr>
          <w:ilvl w:val="0"/>
          <w:numId w:val="2"/>
        </w:numPr>
        <w:tabs>
          <w:tab w:val="clear" w:pos="360"/>
          <w:tab w:val="num" w:pos="480"/>
        </w:tabs>
        <w:spacing w:after="0" w:line="240" w:lineRule="auto"/>
        <w:ind w:left="480"/>
        <w:rPr>
          <w:rFonts w:ascii="Arial" w:hAnsi="Arial" w:cs="Arial"/>
        </w:rPr>
      </w:pPr>
      <w:r w:rsidRPr="003C4F73">
        <w:rPr>
          <w:rFonts w:ascii="Arial" w:hAnsi="Arial" w:cs="Arial"/>
        </w:rPr>
        <w:t>......................................................................................................................</w:t>
      </w:r>
    </w:p>
    <w:p w:rsidR="00166887" w:rsidRPr="003C4F73" w:rsidRDefault="00166887" w:rsidP="00166887">
      <w:pPr>
        <w:numPr>
          <w:ilvl w:val="0"/>
          <w:numId w:val="2"/>
        </w:numPr>
        <w:tabs>
          <w:tab w:val="clear" w:pos="360"/>
          <w:tab w:val="num" w:pos="480"/>
        </w:tabs>
        <w:spacing w:after="0" w:line="240" w:lineRule="auto"/>
        <w:ind w:left="480"/>
        <w:rPr>
          <w:rFonts w:ascii="Arial" w:hAnsi="Arial" w:cs="Arial"/>
        </w:rPr>
      </w:pPr>
      <w:r w:rsidRPr="003C4F73">
        <w:rPr>
          <w:rFonts w:ascii="Arial" w:hAnsi="Arial" w:cs="Arial"/>
        </w:rPr>
        <w:t>......................................................................................................................</w:t>
      </w:r>
    </w:p>
    <w:p w:rsidR="00166887" w:rsidRPr="003C4F73" w:rsidRDefault="00166887" w:rsidP="00166887">
      <w:pPr>
        <w:numPr>
          <w:ilvl w:val="0"/>
          <w:numId w:val="2"/>
        </w:numPr>
        <w:tabs>
          <w:tab w:val="clear" w:pos="360"/>
          <w:tab w:val="num" w:pos="480"/>
        </w:tabs>
        <w:spacing w:after="0" w:line="240" w:lineRule="auto"/>
        <w:ind w:left="480"/>
        <w:rPr>
          <w:rFonts w:ascii="Arial" w:hAnsi="Arial" w:cs="Arial"/>
        </w:rPr>
      </w:pPr>
      <w:r w:rsidRPr="003C4F73">
        <w:rPr>
          <w:rFonts w:ascii="Arial" w:hAnsi="Arial" w:cs="Arial"/>
        </w:rPr>
        <w:t>......................................................................................................................</w:t>
      </w:r>
    </w:p>
    <w:p w:rsidR="00166887" w:rsidRPr="003C4F73" w:rsidRDefault="00166887" w:rsidP="00166887">
      <w:pPr>
        <w:numPr>
          <w:ilvl w:val="0"/>
          <w:numId w:val="2"/>
        </w:numPr>
        <w:tabs>
          <w:tab w:val="clear" w:pos="360"/>
          <w:tab w:val="num" w:pos="480"/>
        </w:tabs>
        <w:spacing w:after="0" w:line="240" w:lineRule="auto"/>
        <w:ind w:left="480"/>
        <w:rPr>
          <w:rFonts w:ascii="Arial" w:hAnsi="Arial" w:cs="Arial"/>
        </w:rPr>
      </w:pPr>
      <w:r w:rsidRPr="003C4F73">
        <w:rPr>
          <w:rFonts w:ascii="Arial" w:hAnsi="Arial" w:cs="Arial"/>
        </w:rPr>
        <w:t>.......................................................................................................................</w:t>
      </w:r>
    </w:p>
    <w:p w:rsidR="00166887" w:rsidRPr="003C4F73" w:rsidRDefault="00166887" w:rsidP="00166887">
      <w:pPr>
        <w:numPr>
          <w:ilvl w:val="0"/>
          <w:numId w:val="2"/>
        </w:numPr>
        <w:tabs>
          <w:tab w:val="clear" w:pos="360"/>
          <w:tab w:val="num" w:pos="480"/>
        </w:tabs>
        <w:spacing w:after="0" w:line="240" w:lineRule="auto"/>
        <w:ind w:left="480"/>
        <w:rPr>
          <w:rFonts w:ascii="Arial" w:hAnsi="Arial" w:cs="Arial"/>
        </w:rPr>
      </w:pPr>
      <w:r w:rsidRPr="003C4F73">
        <w:rPr>
          <w:rFonts w:ascii="Arial" w:hAnsi="Arial" w:cs="Arial"/>
        </w:rPr>
        <w:t xml:space="preserve">........................................................................................................................  </w:t>
      </w:r>
    </w:p>
    <w:p w:rsidR="00166887" w:rsidRPr="003C4F73" w:rsidRDefault="00166887" w:rsidP="00166887">
      <w:pPr>
        <w:rPr>
          <w:rFonts w:ascii="Arial" w:hAnsi="Arial" w:cs="Arial"/>
        </w:rPr>
      </w:pPr>
    </w:p>
    <w:p w:rsidR="00166887" w:rsidRPr="003C4F73" w:rsidRDefault="00166887" w:rsidP="00166887">
      <w:pPr>
        <w:rPr>
          <w:rFonts w:ascii="Arial" w:hAnsi="Arial" w:cs="Arial"/>
        </w:rPr>
      </w:pPr>
    </w:p>
    <w:p w:rsidR="00166887" w:rsidRPr="003C4F73" w:rsidRDefault="00166887" w:rsidP="00166887">
      <w:pPr>
        <w:rPr>
          <w:rFonts w:ascii="Arial" w:hAnsi="Arial" w:cs="Arial"/>
        </w:rPr>
      </w:pPr>
    </w:p>
    <w:p w:rsidR="00166887" w:rsidRDefault="00166887" w:rsidP="00166887">
      <w:pPr>
        <w:ind w:left="4248"/>
        <w:rPr>
          <w:rFonts w:ascii="Arial" w:hAnsi="Arial" w:cs="Arial"/>
        </w:rPr>
      </w:pPr>
      <w:r w:rsidRPr="003C4F73">
        <w:rPr>
          <w:rFonts w:ascii="Arial" w:hAnsi="Arial" w:cs="Arial"/>
        </w:rPr>
        <w:tab/>
      </w:r>
      <w:r w:rsidRPr="003C4F73">
        <w:rPr>
          <w:rFonts w:ascii="Arial" w:hAnsi="Arial" w:cs="Arial"/>
        </w:rPr>
        <w:tab/>
      </w:r>
      <w:r w:rsidRPr="003C4F73">
        <w:rPr>
          <w:rFonts w:ascii="Arial" w:hAnsi="Arial" w:cs="Arial"/>
        </w:rPr>
        <w:tab/>
      </w:r>
      <w:r w:rsidRPr="003C4F73">
        <w:rPr>
          <w:rFonts w:ascii="Arial" w:hAnsi="Arial" w:cs="Arial"/>
        </w:rPr>
        <w:tab/>
      </w:r>
      <w:r w:rsidRPr="003C4F73">
        <w:rPr>
          <w:rFonts w:ascii="Arial" w:hAnsi="Arial" w:cs="Arial"/>
        </w:rPr>
        <w:tab/>
      </w:r>
      <w:r w:rsidRPr="003C4F73">
        <w:rPr>
          <w:rFonts w:ascii="Arial" w:hAnsi="Arial" w:cs="Arial"/>
        </w:rPr>
        <w:tab/>
      </w:r>
      <w:r w:rsidRPr="003C4F73">
        <w:rPr>
          <w:rFonts w:ascii="Arial" w:hAnsi="Arial" w:cs="Arial"/>
        </w:rPr>
        <w:tab/>
      </w:r>
      <w:r>
        <w:rPr>
          <w:rFonts w:ascii="Arial" w:hAnsi="Arial" w:cs="Arial"/>
        </w:rPr>
        <w:t xml:space="preserve">                       </w:t>
      </w:r>
    </w:p>
    <w:p w:rsidR="00166887" w:rsidRPr="003C4F73" w:rsidRDefault="00166887" w:rsidP="00166887">
      <w:pPr>
        <w:ind w:left="4248"/>
        <w:rPr>
          <w:rFonts w:ascii="Arial" w:hAnsi="Arial" w:cs="Arial"/>
        </w:rPr>
      </w:pPr>
      <w:r>
        <w:rPr>
          <w:rFonts w:ascii="Arial" w:hAnsi="Arial" w:cs="Arial"/>
        </w:rPr>
        <w:t xml:space="preserve">              </w:t>
      </w:r>
      <w:r w:rsidRPr="003C4F73">
        <w:rPr>
          <w:rFonts w:ascii="Arial" w:hAnsi="Arial" w:cs="Arial"/>
        </w:rPr>
        <w:t>.............................................................</w:t>
      </w:r>
    </w:p>
    <w:p w:rsidR="00166887" w:rsidRPr="003C4F73" w:rsidRDefault="00166887" w:rsidP="00166887">
      <w:pPr>
        <w:rPr>
          <w:rFonts w:ascii="Arial" w:hAnsi="Arial" w:cs="Arial"/>
        </w:rPr>
      </w:pPr>
      <w:r w:rsidRPr="003C4F73">
        <w:rPr>
          <w:rFonts w:ascii="Arial" w:hAnsi="Arial" w:cs="Arial"/>
        </w:rPr>
        <w:tab/>
      </w:r>
      <w:r w:rsidRPr="003C4F73">
        <w:rPr>
          <w:rFonts w:ascii="Arial" w:hAnsi="Arial" w:cs="Arial"/>
        </w:rPr>
        <w:tab/>
      </w:r>
      <w:r w:rsidRPr="003C4F73">
        <w:rPr>
          <w:rFonts w:ascii="Arial" w:hAnsi="Arial" w:cs="Arial"/>
        </w:rPr>
        <w:tab/>
      </w:r>
      <w:r w:rsidRPr="003C4F73">
        <w:rPr>
          <w:rFonts w:ascii="Arial" w:hAnsi="Arial" w:cs="Arial"/>
        </w:rPr>
        <w:tab/>
      </w:r>
      <w:r w:rsidRPr="003C4F73">
        <w:rPr>
          <w:rFonts w:ascii="Arial" w:hAnsi="Arial" w:cs="Arial"/>
        </w:rPr>
        <w:tab/>
      </w:r>
      <w:r>
        <w:rPr>
          <w:rFonts w:ascii="Arial" w:hAnsi="Arial" w:cs="Arial"/>
        </w:rPr>
        <w:t xml:space="preserve"> </w:t>
      </w:r>
      <w:r w:rsidRPr="003C4F73">
        <w:rPr>
          <w:rFonts w:ascii="Arial" w:hAnsi="Arial" w:cs="Arial"/>
        </w:rPr>
        <w:tab/>
      </w:r>
      <w:r w:rsidRPr="003C4F73">
        <w:rPr>
          <w:rFonts w:ascii="Arial" w:hAnsi="Arial" w:cs="Arial"/>
        </w:rPr>
        <w:tab/>
      </w:r>
      <w:r w:rsidRPr="003C4F73">
        <w:rPr>
          <w:rFonts w:ascii="Arial" w:hAnsi="Arial" w:cs="Arial"/>
        </w:rPr>
        <w:tab/>
      </w:r>
      <w:r w:rsidRPr="003C4F73">
        <w:rPr>
          <w:rFonts w:ascii="Arial" w:hAnsi="Arial" w:cs="Arial"/>
        </w:rPr>
        <w:tab/>
      </w:r>
      <w:r w:rsidRPr="003C4F73">
        <w:rPr>
          <w:rFonts w:ascii="Arial" w:hAnsi="Arial" w:cs="Arial"/>
        </w:rPr>
        <w:tab/>
        <w:t>podpis</w:t>
      </w:r>
      <w:r w:rsidRPr="003C4F73">
        <w:rPr>
          <w:rFonts w:ascii="Arial" w:hAnsi="Arial" w:cs="Arial"/>
        </w:rPr>
        <w:tab/>
      </w:r>
      <w:r w:rsidRPr="003C4F73">
        <w:rPr>
          <w:rFonts w:ascii="Arial" w:hAnsi="Arial" w:cs="Arial"/>
        </w:rPr>
        <w:tab/>
      </w:r>
    </w:p>
    <w:p w:rsidR="00166887" w:rsidRPr="003C4F73" w:rsidRDefault="00166887" w:rsidP="00166887">
      <w:pPr>
        <w:rPr>
          <w:rFonts w:ascii="Arial" w:hAnsi="Arial" w:cs="Arial"/>
        </w:rPr>
      </w:pPr>
    </w:p>
    <w:p w:rsidR="00166887" w:rsidRPr="003C4F73" w:rsidRDefault="00166887" w:rsidP="00166887">
      <w:pPr>
        <w:rPr>
          <w:rFonts w:ascii="Arial" w:hAnsi="Arial" w:cs="Arial"/>
        </w:rPr>
      </w:pPr>
    </w:p>
    <w:p w:rsidR="00166887" w:rsidRPr="003C4F73" w:rsidRDefault="00166887" w:rsidP="00166887">
      <w:pPr>
        <w:ind w:left="435"/>
        <w:jc w:val="both"/>
        <w:rPr>
          <w:rFonts w:ascii="Arial" w:hAnsi="Arial" w:cs="Arial"/>
        </w:rPr>
      </w:pPr>
      <w:r w:rsidRPr="003C4F73">
        <w:rPr>
          <w:rFonts w:ascii="Arial" w:hAnsi="Arial" w:cs="Arial"/>
        </w:rPr>
        <w:t>.....</w:t>
      </w:r>
      <w:r>
        <w:rPr>
          <w:rFonts w:ascii="Arial" w:hAnsi="Arial" w:cs="Arial"/>
        </w:rPr>
        <w:t>.....................</w:t>
      </w:r>
      <w:r w:rsidRPr="003C4F73">
        <w:rPr>
          <w:rFonts w:ascii="Arial" w:hAnsi="Arial" w:cs="Arial"/>
        </w:rPr>
        <w:t>......... dn ....</w:t>
      </w:r>
      <w:r>
        <w:rPr>
          <w:rFonts w:ascii="Arial" w:hAnsi="Arial" w:cs="Arial"/>
        </w:rPr>
        <w:t>.....................</w:t>
      </w:r>
      <w:r w:rsidRPr="003C4F73">
        <w:rPr>
          <w:rFonts w:ascii="Arial" w:hAnsi="Arial" w:cs="Arial"/>
        </w:rPr>
        <w:t>.......</w:t>
      </w:r>
    </w:p>
    <w:p w:rsidR="00166887" w:rsidRPr="003C4F73" w:rsidRDefault="00166887" w:rsidP="00166887">
      <w:pPr>
        <w:pStyle w:val="Nagwek1"/>
        <w:rPr>
          <w:rFonts w:ascii="Arial" w:hAnsi="Arial" w:cs="Arial"/>
          <w:b w:val="0"/>
          <w:bCs w:val="0"/>
          <w:sz w:val="24"/>
          <w:szCs w:val="24"/>
        </w:rPr>
      </w:pPr>
    </w:p>
    <w:p w:rsidR="00166887" w:rsidRPr="00A1408E" w:rsidRDefault="00166887" w:rsidP="00166887">
      <w:pPr>
        <w:pStyle w:val="Nagwek1"/>
        <w:rPr>
          <w:b w:val="0"/>
          <w:bCs w:val="0"/>
          <w:sz w:val="24"/>
          <w:szCs w:val="24"/>
        </w:rPr>
      </w:pPr>
    </w:p>
    <w:p w:rsidR="00166887" w:rsidRDefault="00166887" w:rsidP="00166887">
      <w:pPr>
        <w:pStyle w:val="Nagwek1"/>
        <w:rPr>
          <w:sz w:val="24"/>
          <w:szCs w:val="24"/>
        </w:rPr>
      </w:pPr>
    </w:p>
    <w:p w:rsidR="00166887" w:rsidRDefault="00166887" w:rsidP="00166887"/>
    <w:p w:rsidR="00166887" w:rsidRDefault="00166887" w:rsidP="00166887"/>
    <w:p w:rsidR="00166887" w:rsidRDefault="00166887" w:rsidP="00166887"/>
    <w:p w:rsidR="00166887" w:rsidRPr="008034E3" w:rsidRDefault="00166887" w:rsidP="00166887"/>
    <w:p w:rsidR="00166887" w:rsidRDefault="00166887" w:rsidP="00166887">
      <w:pPr>
        <w:pStyle w:val="Nagwek1"/>
        <w:rPr>
          <w:sz w:val="24"/>
          <w:szCs w:val="24"/>
        </w:rPr>
      </w:pPr>
    </w:p>
    <w:p w:rsidR="00166887" w:rsidRDefault="00166887" w:rsidP="00166887"/>
    <w:p w:rsidR="006E1599" w:rsidRDefault="006E1599" w:rsidP="00166887"/>
    <w:p w:rsidR="006E1599" w:rsidRDefault="006E1599" w:rsidP="00166887"/>
    <w:p w:rsidR="006E1599" w:rsidRDefault="006E1599" w:rsidP="00166887"/>
    <w:p w:rsidR="006E1599" w:rsidRDefault="006E1599" w:rsidP="00166887"/>
    <w:p w:rsidR="00166887" w:rsidRPr="00065F84" w:rsidRDefault="00166887" w:rsidP="00166887">
      <w:pPr>
        <w:pStyle w:val="Stopka"/>
        <w:tabs>
          <w:tab w:val="left" w:pos="708"/>
        </w:tabs>
        <w:ind w:right="742"/>
        <w:jc w:val="right"/>
        <w:rPr>
          <w:rFonts w:ascii="Arial" w:hAnsi="Arial" w:cs="Arial"/>
          <w:sz w:val="22"/>
          <w:szCs w:val="22"/>
        </w:rPr>
      </w:pPr>
      <w:r w:rsidRPr="00065F84">
        <w:rPr>
          <w:rFonts w:ascii="Arial" w:hAnsi="Arial" w:cs="Arial"/>
          <w:sz w:val="22"/>
          <w:szCs w:val="22"/>
        </w:rPr>
        <w:lastRenderedPageBreak/>
        <w:t xml:space="preserve">Załącznik nr 2 </w:t>
      </w:r>
    </w:p>
    <w:p w:rsidR="00166887" w:rsidRPr="00742E03" w:rsidRDefault="00166887" w:rsidP="00166887">
      <w:pPr>
        <w:pStyle w:val="Stopka"/>
        <w:tabs>
          <w:tab w:val="left" w:pos="708"/>
        </w:tabs>
        <w:ind w:right="742"/>
        <w:jc w:val="right"/>
        <w:rPr>
          <w:rFonts w:ascii="Arial" w:hAnsi="Arial" w:cs="Arial"/>
        </w:rPr>
      </w:pPr>
    </w:p>
    <w:p w:rsidR="00166887" w:rsidRPr="00742E03" w:rsidRDefault="00166887" w:rsidP="00166887">
      <w:pPr>
        <w:ind w:right="742"/>
        <w:rPr>
          <w:rFonts w:ascii="Arial" w:hAnsi="Arial" w:cs="Arial"/>
        </w:rPr>
      </w:pPr>
    </w:p>
    <w:p w:rsidR="00166887" w:rsidRPr="00065F84" w:rsidRDefault="00166887" w:rsidP="00166887">
      <w:pPr>
        <w:pStyle w:val="Tytu"/>
        <w:rPr>
          <w:rFonts w:ascii="Arial" w:hAnsi="Arial" w:cs="Arial"/>
          <w:b w:val="0"/>
          <w:szCs w:val="28"/>
        </w:rPr>
      </w:pPr>
      <w:r w:rsidRPr="00065F84">
        <w:rPr>
          <w:rFonts w:ascii="Arial" w:hAnsi="Arial" w:cs="Arial"/>
          <w:b w:val="0"/>
          <w:szCs w:val="28"/>
        </w:rPr>
        <w:t>OŚWIADCZENIE</w:t>
      </w:r>
    </w:p>
    <w:p w:rsidR="00166887" w:rsidRPr="00742E03" w:rsidRDefault="00166887" w:rsidP="00166887">
      <w:pPr>
        <w:pStyle w:val="Podtytu"/>
        <w:rPr>
          <w:rFonts w:ascii="Arial" w:hAnsi="Arial" w:cs="Arial"/>
          <w:lang w:val="pl-PL"/>
        </w:rPr>
      </w:pPr>
    </w:p>
    <w:p w:rsidR="00166887" w:rsidRPr="00065F84" w:rsidRDefault="00166887" w:rsidP="00166887">
      <w:pPr>
        <w:pStyle w:val="Tekstpodstawowy"/>
        <w:ind w:firstLine="708"/>
        <w:rPr>
          <w:rFonts w:ascii="Arial" w:hAnsi="Arial" w:cs="Arial"/>
          <w:b w:val="0"/>
          <w:szCs w:val="24"/>
        </w:rPr>
      </w:pPr>
      <w:r w:rsidRPr="00065F84">
        <w:rPr>
          <w:rFonts w:ascii="Arial" w:hAnsi="Arial" w:cs="Arial"/>
          <w:b w:val="0"/>
          <w:szCs w:val="24"/>
        </w:rPr>
        <w:t xml:space="preserve">O spełnianiu warunków udziału w postępowaniu, określonych w art.22 ust. 1 i postanowieniach specyfikacji istotnych warunków zamówienia oraz niepodlegania wykluczeniu na podstawie art. 24 ust. 1 i 2  ustawy z dnia 29 stycznia 2004 r. Prawo zamówień publicznych  </w:t>
      </w:r>
    </w:p>
    <w:p w:rsidR="00166887" w:rsidRPr="00065F84" w:rsidRDefault="00166887" w:rsidP="00166887">
      <w:pPr>
        <w:jc w:val="both"/>
        <w:rPr>
          <w:rFonts w:ascii="Arial" w:hAnsi="Arial" w:cs="Arial"/>
        </w:rPr>
      </w:pPr>
    </w:p>
    <w:p w:rsidR="00166887" w:rsidRPr="00065F84" w:rsidRDefault="00166887" w:rsidP="00166887">
      <w:pPr>
        <w:pStyle w:val="Tekstpodstawowywcity"/>
        <w:jc w:val="left"/>
        <w:rPr>
          <w:rFonts w:ascii="Arial" w:hAnsi="Arial" w:cs="Arial"/>
          <w:b w:val="0"/>
          <w:sz w:val="24"/>
        </w:rPr>
      </w:pPr>
      <w:r w:rsidRPr="00065F84">
        <w:rPr>
          <w:rFonts w:ascii="Arial" w:hAnsi="Arial" w:cs="Arial"/>
          <w:b w:val="0"/>
          <w:sz w:val="24"/>
        </w:rPr>
        <w:t>Nazwa Wykonawcy*:</w:t>
      </w:r>
    </w:p>
    <w:p w:rsidR="00166887" w:rsidRPr="00065F84" w:rsidRDefault="00166887" w:rsidP="00166887">
      <w:pPr>
        <w:pStyle w:val="Tekstpodstawowywcity"/>
        <w:jc w:val="left"/>
        <w:rPr>
          <w:rFonts w:ascii="Arial" w:hAnsi="Arial" w:cs="Arial"/>
          <w:b w:val="0"/>
          <w:sz w:val="24"/>
        </w:rPr>
      </w:pPr>
      <w:r w:rsidRPr="00065F84">
        <w:rPr>
          <w:rFonts w:ascii="Arial" w:hAnsi="Arial" w:cs="Arial"/>
          <w:b w:val="0"/>
          <w:sz w:val="24"/>
        </w:rPr>
        <w:t>...........................................................................................................................................</w:t>
      </w:r>
      <w:r w:rsidRPr="00065F84">
        <w:rPr>
          <w:rFonts w:ascii="Arial" w:hAnsi="Arial" w:cs="Arial"/>
          <w:b w:val="0"/>
          <w:sz w:val="24"/>
        </w:rPr>
        <w:br/>
        <w:t xml:space="preserve">                          ...........................................................................................................................................</w:t>
      </w:r>
    </w:p>
    <w:p w:rsidR="00166887" w:rsidRPr="00065F84" w:rsidRDefault="00166887" w:rsidP="00166887">
      <w:pPr>
        <w:pStyle w:val="Tekstpodstawowywcity"/>
        <w:jc w:val="left"/>
        <w:rPr>
          <w:rFonts w:ascii="Arial" w:hAnsi="Arial" w:cs="Arial"/>
          <w:b w:val="0"/>
          <w:sz w:val="24"/>
        </w:rPr>
      </w:pPr>
    </w:p>
    <w:p w:rsidR="00166887" w:rsidRPr="00065F84" w:rsidRDefault="00166887" w:rsidP="00166887">
      <w:pPr>
        <w:pStyle w:val="Tekstpodstawowywcity"/>
        <w:jc w:val="left"/>
        <w:rPr>
          <w:rFonts w:ascii="Arial" w:hAnsi="Arial" w:cs="Arial"/>
          <w:b w:val="0"/>
          <w:sz w:val="24"/>
        </w:rPr>
      </w:pPr>
      <w:r w:rsidRPr="00065F84">
        <w:rPr>
          <w:rFonts w:ascii="Arial" w:hAnsi="Arial" w:cs="Arial"/>
          <w:b w:val="0"/>
          <w:sz w:val="24"/>
        </w:rPr>
        <w:t>Adres Wykonawcy*:</w:t>
      </w:r>
      <w:r w:rsidRPr="00065F84">
        <w:rPr>
          <w:rFonts w:ascii="Arial" w:hAnsi="Arial" w:cs="Arial"/>
          <w:b w:val="0"/>
          <w:sz w:val="24"/>
        </w:rPr>
        <w:tab/>
        <w:t xml:space="preserve"> ...........................................................................................................................................</w:t>
      </w:r>
      <w:r w:rsidRPr="00065F84">
        <w:rPr>
          <w:rFonts w:ascii="Arial" w:hAnsi="Arial" w:cs="Arial"/>
          <w:b w:val="0"/>
          <w:sz w:val="24"/>
        </w:rPr>
        <w:br/>
        <w:t xml:space="preserve">                          ...........................................................................................................................................</w:t>
      </w:r>
    </w:p>
    <w:p w:rsidR="00166887" w:rsidRPr="00065F84" w:rsidRDefault="00166887" w:rsidP="00166887">
      <w:pPr>
        <w:pStyle w:val="Tekstpodstawowywcity"/>
        <w:jc w:val="left"/>
        <w:rPr>
          <w:rFonts w:ascii="Arial" w:hAnsi="Arial" w:cs="Arial"/>
          <w:b w:val="0"/>
          <w:sz w:val="24"/>
        </w:rPr>
      </w:pPr>
    </w:p>
    <w:p w:rsidR="00166887" w:rsidRPr="00065F84" w:rsidRDefault="00166887" w:rsidP="00166887">
      <w:pPr>
        <w:jc w:val="both"/>
        <w:rPr>
          <w:rFonts w:ascii="Arial" w:hAnsi="Arial" w:cs="Arial"/>
          <w:u w:val="single"/>
        </w:rPr>
      </w:pPr>
      <w:r w:rsidRPr="00065F84">
        <w:rPr>
          <w:rFonts w:ascii="Arial" w:hAnsi="Arial" w:cs="Arial"/>
          <w:u w:val="single"/>
        </w:rPr>
        <w:t xml:space="preserve">W imieniu Wykonawcy, którego reprezentujemy, oświadczamy, że </w:t>
      </w:r>
      <w:r w:rsidRPr="00065F84">
        <w:rPr>
          <w:rFonts w:ascii="Arial" w:eastAsia="TTE3F63768t00" w:hAnsi="Arial" w:cs="Arial"/>
        </w:rPr>
        <w:t>spełniamy warunki, dotyczące:</w:t>
      </w:r>
    </w:p>
    <w:p w:rsidR="00166887" w:rsidRPr="00065F84" w:rsidRDefault="00166887" w:rsidP="00166887">
      <w:pPr>
        <w:autoSpaceDE w:val="0"/>
        <w:autoSpaceDN w:val="0"/>
        <w:adjustRightInd w:val="0"/>
        <w:rPr>
          <w:rFonts w:ascii="Arial" w:eastAsia="TTE3F63768t00" w:hAnsi="Arial" w:cs="Arial"/>
        </w:rPr>
      </w:pPr>
      <w:r w:rsidRPr="00065F84">
        <w:rPr>
          <w:rFonts w:ascii="Arial" w:eastAsia="TTE3F63768t00" w:hAnsi="Arial" w:cs="Arial"/>
        </w:rPr>
        <w:t xml:space="preserve">1) posiadania  uprawnień  do wykonywania określonej działalności lub czynności,     </w:t>
      </w:r>
    </w:p>
    <w:p w:rsidR="00166887" w:rsidRPr="00065F84" w:rsidRDefault="00166887" w:rsidP="00166887">
      <w:pPr>
        <w:autoSpaceDE w:val="0"/>
        <w:autoSpaceDN w:val="0"/>
        <w:adjustRightInd w:val="0"/>
        <w:rPr>
          <w:rFonts w:ascii="Arial" w:eastAsia="TTE3F63768t00" w:hAnsi="Arial" w:cs="Arial"/>
        </w:rPr>
      </w:pPr>
      <w:r w:rsidRPr="00065F84">
        <w:rPr>
          <w:rFonts w:ascii="Arial" w:eastAsia="TTE3F63768t00" w:hAnsi="Arial" w:cs="Arial"/>
        </w:rPr>
        <w:t xml:space="preserve">    jeżeli przepisy prawa nakładają obowiązek ich posiadania;</w:t>
      </w:r>
    </w:p>
    <w:p w:rsidR="00166887" w:rsidRPr="00065F84" w:rsidRDefault="00166887" w:rsidP="00166887">
      <w:pPr>
        <w:autoSpaceDE w:val="0"/>
        <w:autoSpaceDN w:val="0"/>
        <w:adjustRightInd w:val="0"/>
        <w:rPr>
          <w:rFonts w:ascii="Arial" w:eastAsia="TTE3F63768t00" w:hAnsi="Arial" w:cs="Arial"/>
        </w:rPr>
      </w:pPr>
      <w:r w:rsidRPr="00065F84">
        <w:rPr>
          <w:rFonts w:ascii="Arial" w:eastAsia="TTE3F63768t00" w:hAnsi="Arial" w:cs="Arial"/>
        </w:rPr>
        <w:t>2) posiadania wiedzy i doświadczenia;</w:t>
      </w:r>
    </w:p>
    <w:p w:rsidR="00166887" w:rsidRPr="00065F84" w:rsidRDefault="00166887" w:rsidP="00166887">
      <w:pPr>
        <w:autoSpaceDE w:val="0"/>
        <w:autoSpaceDN w:val="0"/>
        <w:adjustRightInd w:val="0"/>
        <w:rPr>
          <w:rFonts w:ascii="Arial" w:eastAsia="TTE3F63768t00" w:hAnsi="Arial" w:cs="Arial"/>
        </w:rPr>
      </w:pPr>
      <w:r w:rsidRPr="00065F84">
        <w:rPr>
          <w:rFonts w:ascii="Arial" w:eastAsia="TTE3F63768t00" w:hAnsi="Arial" w:cs="Arial"/>
        </w:rPr>
        <w:t>3) dysponowania odpowiednim potencjałem technicznym oraz osobami zdolnymi do</w:t>
      </w:r>
    </w:p>
    <w:p w:rsidR="00166887" w:rsidRPr="00065F84" w:rsidRDefault="00166887" w:rsidP="00166887">
      <w:pPr>
        <w:autoSpaceDE w:val="0"/>
        <w:autoSpaceDN w:val="0"/>
        <w:adjustRightInd w:val="0"/>
        <w:rPr>
          <w:rFonts w:ascii="Arial" w:eastAsia="TTE3F63768t00" w:hAnsi="Arial" w:cs="Arial"/>
        </w:rPr>
      </w:pPr>
      <w:r w:rsidRPr="00065F84">
        <w:rPr>
          <w:rFonts w:ascii="Arial" w:eastAsia="TTE3F63768t00" w:hAnsi="Arial" w:cs="Arial"/>
        </w:rPr>
        <w:t xml:space="preserve">    wykonania zamówienia;</w:t>
      </w:r>
    </w:p>
    <w:p w:rsidR="00166887" w:rsidRPr="00742E03" w:rsidRDefault="00166887" w:rsidP="00166887">
      <w:pPr>
        <w:jc w:val="both"/>
        <w:rPr>
          <w:rFonts w:ascii="Arial" w:hAnsi="Arial" w:cs="Arial"/>
          <w:i/>
        </w:rPr>
      </w:pPr>
      <w:r w:rsidRPr="00065F84">
        <w:rPr>
          <w:rFonts w:ascii="Arial" w:eastAsia="TTE3F63768t00" w:hAnsi="Arial" w:cs="Arial"/>
        </w:rPr>
        <w:t>4) sytuacji ekonomicznej i finansowej.</w:t>
      </w:r>
    </w:p>
    <w:p w:rsidR="00166887" w:rsidRPr="006E1599" w:rsidRDefault="00166887" w:rsidP="00166887">
      <w:pPr>
        <w:jc w:val="both"/>
        <w:rPr>
          <w:rFonts w:ascii="Arial" w:hAnsi="Arial" w:cs="Arial"/>
          <w:b/>
          <w:i/>
        </w:rPr>
      </w:pPr>
      <w:r w:rsidRPr="006E1599">
        <w:rPr>
          <w:rFonts w:ascii="Arial" w:hAnsi="Arial" w:cs="Arial"/>
          <w:b/>
          <w:i/>
        </w:rPr>
        <w:t>Art. 24.</w:t>
      </w:r>
    </w:p>
    <w:p w:rsidR="00166887" w:rsidRPr="00C41DD3" w:rsidRDefault="00166887" w:rsidP="00166887">
      <w:pPr>
        <w:autoSpaceDE w:val="0"/>
        <w:autoSpaceDN w:val="0"/>
        <w:adjustRightInd w:val="0"/>
        <w:rPr>
          <w:rFonts w:ascii="Arial" w:eastAsia="TTE3F63768t00" w:hAnsi="Arial" w:cs="Arial"/>
          <w:b/>
          <w:i/>
        </w:rPr>
      </w:pPr>
      <w:r w:rsidRPr="00C41DD3">
        <w:rPr>
          <w:rFonts w:ascii="Arial" w:eastAsia="TTE3F63768t00" w:hAnsi="Arial" w:cs="Arial"/>
          <w:b/>
          <w:i/>
        </w:rPr>
        <w:t>1. Z postępowania o udzielenie zamówienia wyklucza się:</w:t>
      </w:r>
    </w:p>
    <w:p w:rsidR="00166887" w:rsidRPr="00C41DD3" w:rsidRDefault="00166887" w:rsidP="006E1599">
      <w:pPr>
        <w:autoSpaceDE w:val="0"/>
        <w:autoSpaceDN w:val="0"/>
        <w:adjustRightInd w:val="0"/>
        <w:rPr>
          <w:rFonts w:ascii="Arial" w:eastAsia="TTE3F63768t00" w:hAnsi="Arial" w:cs="Arial"/>
          <w:i/>
        </w:rPr>
      </w:pPr>
      <w:r w:rsidRPr="00C41DD3">
        <w:rPr>
          <w:rFonts w:ascii="Arial" w:eastAsia="TTE3F63768t00" w:hAnsi="Arial" w:cs="Arial"/>
          <w:i/>
        </w:rPr>
        <w:t>1) wykonawców, którzy wyrządzili szkodę, nie wykonując zamówienia lub wykonując je  nienależycie, jeżeli szkoda ta została stwierdzona orzeczeniem sądu, które uprawomocniło się w  okresie 3 lat przed wszczęciem postępowania;</w:t>
      </w:r>
    </w:p>
    <w:p w:rsidR="00166887" w:rsidRPr="00C41DD3" w:rsidRDefault="00166887" w:rsidP="006E1599">
      <w:pPr>
        <w:autoSpaceDE w:val="0"/>
        <w:autoSpaceDN w:val="0"/>
        <w:adjustRightInd w:val="0"/>
        <w:rPr>
          <w:rFonts w:ascii="Arial" w:eastAsia="TTE3F63768t00" w:hAnsi="Arial" w:cs="Arial"/>
          <w:i/>
        </w:rPr>
      </w:pPr>
      <w:r w:rsidRPr="00C41DD3">
        <w:rPr>
          <w:rFonts w:ascii="Arial" w:eastAsia="TTE3F63768t00" w:hAnsi="Arial" w:cs="Arial"/>
          <w:i/>
        </w:rPr>
        <w:t>2) wykonawców, w stosunku do których otwarto likwidację lub których upadłość ogłoszono,</w:t>
      </w:r>
      <w:r>
        <w:rPr>
          <w:rFonts w:ascii="Arial" w:eastAsia="TTE3F63768t00" w:hAnsi="Arial" w:cs="Arial"/>
          <w:i/>
        </w:rPr>
        <w:t xml:space="preserve"> </w:t>
      </w:r>
      <w:r w:rsidRPr="00C41DD3">
        <w:rPr>
          <w:rFonts w:ascii="Arial" w:eastAsia="TTE3F63768t00" w:hAnsi="Arial" w:cs="Arial"/>
          <w:i/>
        </w:rPr>
        <w:t>z wyjątkiem wykonawców, którzy po ogłoszeniu upadłości zawarli układ zatwierdzony    prawomocnym postanowieniem sądu, jeżeli układ nie przewiduje zaspokojenia wierzycieli przez  likwidację majątku upadłego;</w:t>
      </w:r>
    </w:p>
    <w:p w:rsidR="00166887" w:rsidRPr="00C41DD3" w:rsidRDefault="00166887" w:rsidP="006E1599">
      <w:pPr>
        <w:autoSpaceDE w:val="0"/>
        <w:autoSpaceDN w:val="0"/>
        <w:adjustRightInd w:val="0"/>
        <w:rPr>
          <w:rFonts w:ascii="Arial" w:eastAsia="TTE3F63768t00" w:hAnsi="Arial" w:cs="Arial"/>
          <w:i/>
        </w:rPr>
      </w:pPr>
      <w:r w:rsidRPr="00C41DD3">
        <w:rPr>
          <w:rFonts w:ascii="Arial" w:eastAsia="TTE3F63768t00" w:hAnsi="Arial" w:cs="Arial"/>
          <w:i/>
        </w:rPr>
        <w:t>3) wykonawców, którzy zalegają z uiszczeniem podatków, opłat lub składek na ubezpieczenia  społeczne lub zdrowotne, z wyjątkiem przypadków gdy uzyskali oni przewidziane prawem  zwolnienie, odroczenie, rozłożenie na raty zaległych płatności</w:t>
      </w:r>
      <w:r>
        <w:rPr>
          <w:rFonts w:ascii="Arial" w:eastAsia="TTE3F63768t00" w:hAnsi="Arial" w:cs="Arial"/>
          <w:i/>
        </w:rPr>
        <w:t xml:space="preserve"> </w:t>
      </w:r>
      <w:r w:rsidRPr="00C41DD3">
        <w:rPr>
          <w:rFonts w:ascii="Arial" w:eastAsia="TTE3F63768t00" w:hAnsi="Arial" w:cs="Arial"/>
          <w:i/>
        </w:rPr>
        <w:t>lub wstrzymanie w całości  wykonania decyzji właściwego organu;</w:t>
      </w:r>
    </w:p>
    <w:p w:rsidR="00166887" w:rsidRPr="00C41DD3" w:rsidRDefault="00166887" w:rsidP="006E1599">
      <w:pPr>
        <w:autoSpaceDE w:val="0"/>
        <w:autoSpaceDN w:val="0"/>
        <w:adjustRightInd w:val="0"/>
        <w:rPr>
          <w:rFonts w:ascii="Arial" w:eastAsia="TTE3F63768t00" w:hAnsi="Arial" w:cs="Arial"/>
          <w:i/>
        </w:rPr>
      </w:pPr>
      <w:r w:rsidRPr="00C41DD3">
        <w:rPr>
          <w:rFonts w:ascii="Arial" w:eastAsia="TTE3F63768t00" w:hAnsi="Arial" w:cs="Arial"/>
          <w:i/>
        </w:rPr>
        <w:lastRenderedPageBreak/>
        <w:t>4) osoby fizyczne, które prawomocnie skazano za przes</w:t>
      </w:r>
      <w:r>
        <w:rPr>
          <w:rFonts w:ascii="Arial" w:eastAsia="TTE3F63768t00" w:hAnsi="Arial" w:cs="Arial"/>
          <w:i/>
        </w:rPr>
        <w:t xml:space="preserve">tępstwo popełnione w związku z </w:t>
      </w:r>
      <w:r w:rsidRPr="00C41DD3">
        <w:rPr>
          <w:rFonts w:ascii="Arial" w:eastAsia="TTE3F63768t00" w:hAnsi="Arial" w:cs="Arial"/>
          <w:i/>
        </w:rPr>
        <w:t>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66887" w:rsidRPr="00C41DD3" w:rsidRDefault="00166887" w:rsidP="006E1599">
      <w:pPr>
        <w:autoSpaceDE w:val="0"/>
        <w:autoSpaceDN w:val="0"/>
        <w:adjustRightInd w:val="0"/>
        <w:rPr>
          <w:rFonts w:ascii="Arial" w:eastAsia="TTE3F63768t00" w:hAnsi="Arial" w:cs="Arial"/>
          <w:i/>
        </w:rPr>
      </w:pPr>
      <w:r w:rsidRPr="00C41DD3">
        <w:rPr>
          <w:rFonts w:ascii="Arial" w:eastAsia="TTE3F63768t00" w:hAnsi="Arial" w:cs="Arial"/>
          <w:i/>
        </w:rPr>
        <w:t>5) spółki jawne, których wspólnika prawomocnie skazano za przestępstwo popełnione w związku z postępowaniem o udzielenie zamówienia, przestępstwo przeciwko prawom osób wykonujących pracę zarobkową, prz</w:t>
      </w:r>
      <w:r>
        <w:rPr>
          <w:rFonts w:ascii="Arial" w:eastAsia="TTE3F63768t00" w:hAnsi="Arial" w:cs="Arial"/>
          <w:i/>
        </w:rPr>
        <w:t xml:space="preserve">estępstwo przeciwko środowisku, </w:t>
      </w:r>
      <w:r w:rsidRPr="00C41DD3">
        <w:rPr>
          <w:rFonts w:ascii="Arial" w:eastAsia="TTE3F63768t00" w:hAnsi="Arial" w:cs="Arial"/>
          <w:i/>
        </w:rPr>
        <w:t>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66887" w:rsidRPr="00C41DD3" w:rsidRDefault="00166887" w:rsidP="006E1599">
      <w:pPr>
        <w:autoSpaceDE w:val="0"/>
        <w:autoSpaceDN w:val="0"/>
        <w:adjustRightInd w:val="0"/>
        <w:rPr>
          <w:rFonts w:ascii="Arial" w:eastAsia="TTE3F63768t00" w:hAnsi="Arial" w:cs="Arial"/>
          <w:i/>
        </w:rPr>
      </w:pPr>
      <w:r w:rsidRPr="00C41DD3">
        <w:rPr>
          <w:rFonts w:ascii="Arial" w:eastAsia="TTE3F63768t00" w:hAnsi="Arial" w:cs="Arial"/>
          <w:i/>
        </w:rPr>
        <w:t xml:space="preserve">6) spółki partnerskie, których partnera lub członka zarządu prawomocnie skazano za </w:t>
      </w:r>
      <w:r>
        <w:rPr>
          <w:rFonts w:ascii="Arial" w:eastAsia="TTE3F63768t00" w:hAnsi="Arial" w:cs="Arial"/>
          <w:i/>
        </w:rPr>
        <w:t>p</w:t>
      </w:r>
      <w:r w:rsidRPr="00C41DD3">
        <w:rPr>
          <w:rFonts w:ascii="Arial" w:eastAsia="TTE3F63768t00" w:hAnsi="Arial" w:cs="Arial"/>
          <w:i/>
        </w:rPr>
        <w:t>rzestępstwo popełnione w związku z postępowaniem o udziel</w:t>
      </w:r>
      <w:r>
        <w:rPr>
          <w:rFonts w:ascii="Arial" w:eastAsia="TTE3F63768t00" w:hAnsi="Arial" w:cs="Arial"/>
          <w:i/>
        </w:rPr>
        <w:t xml:space="preserve">enie zamówienia, </w:t>
      </w:r>
      <w:r w:rsidRPr="00C41DD3">
        <w:rPr>
          <w:rFonts w:ascii="Arial" w:eastAsia="TTE3F63768t00" w:hAnsi="Arial" w:cs="Arial"/>
          <w:i/>
        </w:rPr>
        <w:t>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66887" w:rsidRPr="00C41DD3" w:rsidRDefault="00166887" w:rsidP="006E1599">
      <w:pPr>
        <w:autoSpaceDE w:val="0"/>
        <w:autoSpaceDN w:val="0"/>
        <w:adjustRightInd w:val="0"/>
        <w:spacing w:after="100" w:afterAutospacing="1"/>
        <w:rPr>
          <w:rFonts w:ascii="Arial" w:eastAsia="TTE3F63768t00" w:hAnsi="Arial" w:cs="Arial"/>
          <w:i/>
        </w:rPr>
      </w:pPr>
      <w:r w:rsidRPr="00C41DD3">
        <w:rPr>
          <w:rFonts w:ascii="Arial" w:eastAsia="TTE3F63768t00" w:hAnsi="Arial" w:cs="Arial"/>
          <w:i/>
        </w:rPr>
        <w:t>7) 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w:t>
      </w:r>
      <w:r w:rsidR="006E1599">
        <w:rPr>
          <w:rFonts w:ascii="Arial" w:eastAsia="TTE3F63768t00" w:hAnsi="Arial" w:cs="Arial"/>
          <w:i/>
        </w:rPr>
        <w:t xml:space="preserve"> </w:t>
      </w:r>
      <w:r w:rsidRPr="00C41DD3">
        <w:rPr>
          <w:rFonts w:ascii="Arial" w:eastAsia="TTE3F63768t00" w:hAnsi="Arial" w:cs="Arial"/>
          <w:i/>
        </w:rPr>
        <w:t>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166887" w:rsidRPr="00C41DD3" w:rsidRDefault="00166887" w:rsidP="006E1599">
      <w:pPr>
        <w:autoSpaceDE w:val="0"/>
        <w:autoSpaceDN w:val="0"/>
        <w:adjustRightInd w:val="0"/>
        <w:rPr>
          <w:rFonts w:ascii="Arial" w:eastAsia="TTE3F63768t00" w:hAnsi="Arial" w:cs="Arial"/>
          <w:i/>
        </w:rPr>
      </w:pPr>
      <w:r w:rsidRPr="00C41DD3">
        <w:rPr>
          <w:rFonts w:ascii="Arial" w:eastAsia="TTE3F63768t00" w:hAnsi="Arial" w:cs="Arial"/>
          <w:i/>
        </w:rPr>
        <w:t>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w:t>
      </w:r>
      <w:r>
        <w:rPr>
          <w:rFonts w:ascii="Arial" w:eastAsia="TTE3F63768t00" w:hAnsi="Arial" w:cs="Arial"/>
          <w:i/>
        </w:rPr>
        <w:t xml:space="preserve"> p</w:t>
      </w:r>
      <w:r w:rsidRPr="00C41DD3">
        <w:rPr>
          <w:rFonts w:ascii="Arial" w:eastAsia="TTE3F63768t00" w:hAnsi="Arial" w:cs="Arial"/>
          <w:i/>
        </w:rPr>
        <w:t>rzeciwko obrotowi gospodarczemu lub inne przestępstwo popełnione w celu osiągnięcia korzyści majątkowych, a także z</w:t>
      </w:r>
      <w:r>
        <w:rPr>
          <w:rFonts w:ascii="Arial" w:eastAsia="TTE3F63768t00" w:hAnsi="Arial" w:cs="Arial"/>
          <w:i/>
        </w:rPr>
        <w:t xml:space="preserve">a przestępstwo skarbowe lub </w:t>
      </w:r>
      <w:r w:rsidRPr="00C41DD3">
        <w:rPr>
          <w:rFonts w:ascii="Arial" w:eastAsia="TTE3F63768t00" w:hAnsi="Arial" w:cs="Arial"/>
          <w:i/>
        </w:rPr>
        <w:t>przestępstwo udziału w zorganizowanej grupie albo związku mających na celu     popełnienie przestępstwa lub przestępstwa skarbowego;</w:t>
      </w:r>
    </w:p>
    <w:p w:rsidR="00166887" w:rsidRPr="00C41DD3" w:rsidRDefault="00166887" w:rsidP="006E1599">
      <w:pPr>
        <w:autoSpaceDE w:val="0"/>
        <w:autoSpaceDN w:val="0"/>
        <w:adjustRightInd w:val="0"/>
        <w:rPr>
          <w:rFonts w:ascii="Arial" w:eastAsia="TTE3F63768t00" w:hAnsi="Arial" w:cs="Arial"/>
          <w:i/>
        </w:rPr>
      </w:pPr>
      <w:r w:rsidRPr="00C41DD3">
        <w:rPr>
          <w:rFonts w:ascii="Arial" w:eastAsia="TTE3F63768t00" w:hAnsi="Arial" w:cs="Arial"/>
          <w:i/>
        </w:rPr>
        <w:t>9) podmioty zbiorowe, wobec których sąd orzekł zakaz ubiegania się o zamówienia na Podstawie przepisów o odpowiedzialności podmiotów zbiorowych za czyny zabronione pod groźbą kary.</w:t>
      </w:r>
    </w:p>
    <w:p w:rsidR="00166887" w:rsidRPr="00C41DD3" w:rsidRDefault="00166887" w:rsidP="00166887">
      <w:pPr>
        <w:autoSpaceDE w:val="0"/>
        <w:autoSpaceDN w:val="0"/>
        <w:adjustRightInd w:val="0"/>
        <w:jc w:val="both"/>
        <w:rPr>
          <w:rFonts w:ascii="Arial" w:eastAsia="TTE3F63768t00" w:hAnsi="Arial" w:cs="Arial"/>
          <w:b/>
          <w:i/>
        </w:rPr>
      </w:pPr>
      <w:r w:rsidRPr="00C41DD3">
        <w:rPr>
          <w:rFonts w:ascii="Arial" w:eastAsia="TTE3F63768t00" w:hAnsi="Arial" w:cs="Arial"/>
          <w:b/>
          <w:i/>
        </w:rPr>
        <w:t>2. Z postępowania o udzielenie zamówienia wyklucza się również wykonawców, którzy:</w:t>
      </w:r>
    </w:p>
    <w:p w:rsidR="00166887" w:rsidRPr="00C41DD3" w:rsidRDefault="00166887" w:rsidP="006E1599">
      <w:pPr>
        <w:autoSpaceDE w:val="0"/>
        <w:autoSpaceDN w:val="0"/>
        <w:adjustRightInd w:val="0"/>
        <w:rPr>
          <w:rFonts w:ascii="Arial" w:eastAsia="TTE3F63768t00" w:hAnsi="Arial" w:cs="Arial"/>
          <w:i/>
        </w:rPr>
      </w:pPr>
      <w:r w:rsidRPr="00C41DD3">
        <w:rPr>
          <w:rFonts w:ascii="Arial" w:eastAsia="TTE3F63768t00" w:hAnsi="Arial" w:cs="Arial"/>
          <w:i/>
        </w:rPr>
        <w:t>1) wykonywali bezpośrednio czynności związane z przygotowaniem prowadzonego     postępowania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 1 pkt 2 lub art. 67 ust. 1 pkt 1 i 2;</w:t>
      </w:r>
    </w:p>
    <w:p w:rsidR="00166887" w:rsidRPr="00C41DD3" w:rsidRDefault="00166887" w:rsidP="006E1599">
      <w:pPr>
        <w:autoSpaceDE w:val="0"/>
        <w:autoSpaceDN w:val="0"/>
        <w:adjustRightInd w:val="0"/>
        <w:rPr>
          <w:rFonts w:ascii="Arial" w:eastAsia="TTE3F63768t00" w:hAnsi="Arial" w:cs="Arial"/>
          <w:i/>
        </w:rPr>
      </w:pPr>
      <w:r w:rsidRPr="00C41DD3">
        <w:rPr>
          <w:rFonts w:ascii="Arial" w:eastAsia="TTE3F63768t00" w:hAnsi="Arial" w:cs="Arial"/>
          <w:i/>
        </w:rPr>
        <w:lastRenderedPageBreak/>
        <w:t>2) nie wnieśli wadium do upływu terminu składania ofert, na przedłużony okres związania ofertą lub w terminie, o którym mowa w art. 46 ust. 3, albo nie zgodzili się na przedłużenie okresu związania  ofertą;</w:t>
      </w:r>
    </w:p>
    <w:p w:rsidR="00166887" w:rsidRPr="00C41DD3" w:rsidRDefault="00166887" w:rsidP="006E1599">
      <w:pPr>
        <w:autoSpaceDE w:val="0"/>
        <w:autoSpaceDN w:val="0"/>
        <w:adjustRightInd w:val="0"/>
        <w:rPr>
          <w:rFonts w:ascii="Arial" w:eastAsia="TTE3F63768t00" w:hAnsi="Arial" w:cs="Arial"/>
          <w:i/>
        </w:rPr>
      </w:pPr>
      <w:r w:rsidRPr="00C41DD3">
        <w:rPr>
          <w:rFonts w:ascii="Arial" w:eastAsia="TTE3F63768t00" w:hAnsi="Arial" w:cs="Arial"/>
          <w:i/>
        </w:rPr>
        <w:t>3) złożyli nieprawdziwe informacje mające wpływ lub mogące mieć wpływ na wynik   prowadzonego postępowania;</w:t>
      </w:r>
    </w:p>
    <w:p w:rsidR="00166887" w:rsidRPr="00C41DD3" w:rsidRDefault="00166887" w:rsidP="006E1599">
      <w:pPr>
        <w:rPr>
          <w:rFonts w:ascii="Arial" w:hAnsi="Arial" w:cs="Arial"/>
          <w:i/>
        </w:rPr>
      </w:pPr>
      <w:r w:rsidRPr="00C41DD3">
        <w:rPr>
          <w:rFonts w:ascii="Arial" w:eastAsia="TTE3F63768t00" w:hAnsi="Arial" w:cs="Arial"/>
          <w:i/>
        </w:rPr>
        <w:t>4) nie wykazali spełniania warunków udziału w postępowaniu.</w:t>
      </w:r>
    </w:p>
    <w:p w:rsidR="00166887" w:rsidRPr="00C41DD3" w:rsidRDefault="00166887" w:rsidP="00166887">
      <w:pPr>
        <w:jc w:val="both"/>
        <w:rPr>
          <w:rFonts w:ascii="Arial" w:hAnsi="Arial" w:cs="Arial"/>
          <w:i/>
        </w:rPr>
      </w:pPr>
    </w:p>
    <w:p w:rsidR="00166887" w:rsidRPr="00742E03" w:rsidRDefault="00166887" w:rsidP="00166887">
      <w:pPr>
        <w:jc w:val="both"/>
        <w:rPr>
          <w:rFonts w:ascii="Arial" w:hAnsi="Arial" w:cs="Arial"/>
          <w:i/>
        </w:rPr>
      </w:pPr>
    </w:p>
    <w:p w:rsidR="00166887" w:rsidRPr="00742E03" w:rsidRDefault="00166887" w:rsidP="00166887">
      <w:pPr>
        <w:jc w:val="both"/>
        <w:rPr>
          <w:rFonts w:ascii="Arial" w:hAnsi="Arial" w:cs="Arial"/>
        </w:rPr>
      </w:pPr>
      <w:r w:rsidRPr="00742E03">
        <w:rPr>
          <w:rFonts w:ascii="Arial" w:hAnsi="Arial" w:cs="Arial"/>
        </w:rPr>
        <w:t>Data ...........................................</w:t>
      </w:r>
    </w:p>
    <w:p w:rsidR="00166887" w:rsidRPr="00742E03" w:rsidRDefault="00166887" w:rsidP="00166887">
      <w:pPr>
        <w:jc w:val="both"/>
        <w:rPr>
          <w:rFonts w:ascii="Arial" w:hAnsi="Arial" w:cs="Arial"/>
        </w:rPr>
      </w:pPr>
    </w:p>
    <w:p w:rsidR="00166887" w:rsidRPr="00742E03" w:rsidRDefault="00166887" w:rsidP="00166887">
      <w:pPr>
        <w:jc w:val="both"/>
        <w:rPr>
          <w:rFonts w:ascii="Arial" w:hAnsi="Arial" w:cs="Arial"/>
        </w:rPr>
      </w:pPr>
      <w:r w:rsidRPr="00742E03">
        <w:rPr>
          <w:rFonts w:ascii="Arial" w:hAnsi="Arial" w:cs="Arial"/>
        </w:rPr>
        <w:t xml:space="preserve">                                                                                                      </w:t>
      </w:r>
      <w:r w:rsidRPr="00742E03">
        <w:rPr>
          <w:rFonts w:ascii="Arial" w:hAnsi="Arial" w:cs="Arial"/>
        </w:rPr>
        <w:tab/>
      </w:r>
      <w:r w:rsidRPr="00742E03">
        <w:rPr>
          <w:rFonts w:ascii="Arial" w:hAnsi="Arial" w:cs="Arial"/>
        </w:rPr>
        <w:tab/>
      </w:r>
      <w:r w:rsidRPr="00742E03">
        <w:rPr>
          <w:rFonts w:ascii="Arial" w:hAnsi="Arial" w:cs="Arial"/>
        </w:rPr>
        <w:tab/>
        <w:t xml:space="preserve">                                   </w:t>
      </w:r>
    </w:p>
    <w:p w:rsidR="00166887" w:rsidRPr="00742E03" w:rsidRDefault="00166887" w:rsidP="00166887">
      <w:pPr>
        <w:jc w:val="both"/>
        <w:rPr>
          <w:rFonts w:ascii="Arial" w:hAnsi="Arial" w:cs="Arial"/>
        </w:rPr>
      </w:pPr>
      <w:r w:rsidRPr="00742E03">
        <w:rPr>
          <w:rFonts w:ascii="Arial" w:hAnsi="Arial" w:cs="Arial"/>
        </w:rPr>
        <w:t xml:space="preserve">                                                                                          ………………................................</w:t>
      </w:r>
    </w:p>
    <w:p w:rsidR="00166887" w:rsidRPr="00742E03" w:rsidRDefault="00166887" w:rsidP="00166887">
      <w:pPr>
        <w:ind w:firstLine="708"/>
        <w:rPr>
          <w:rFonts w:ascii="Arial" w:hAnsi="Arial" w:cs="Arial"/>
          <w:i/>
        </w:rPr>
      </w:pPr>
      <w:r w:rsidRPr="00742E03">
        <w:rPr>
          <w:rFonts w:ascii="Arial" w:hAnsi="Arial" w:cs="Arial"/>
          <w:i/>
        </w:rPr>
        <w:t xml:space="preserve">                                                                                             /imię i nazwisko/                       </w:t>
      </w:r>
      <w:r w:rsidRPr="00742E03">
        <w:rPr>
          <w:rFonts w:ascii="Arial" w:hAnsi="Arial" w:cs="Arial"/>
          <w:i/>
        </w:rPr>
        <w:tab/>
      </w:r>
      <w:r w:rsidRPr="00742E03">
        <w:rPr>
          <w:rFonts w:ascii="Arial" w:hAnsi="Arial" w:cs="Arial"/>
          <w:i/>
        </w:rPr>
        <w:tab/>
        <w:t xml:space="preserve">                                                                  /podpis/y osoby/ób uprawnionej/ych</w:t>
      </w:r>
    </w:p>
    <w:p w:rsidR="00166887" w:rsidRPr="00742E03" w:rsidRDefault="00166887" w:rsidP="00166887">
      <w:pPr>
        <w:ind w:left="4956" w:firstLine="708"/>
        <w:rPr>
          <w:rFonts w:ascii="Arial" w:hAnsi="Arial" w:cs="Arial"/>
          <w:i/>
        </w:rPr>
      </w:pPr>
      <w:r w:rsidRPr="00742E03">
        <w:rPr>
          <w:rFonts w:ascii="Arial" w:hAnsi="Arial" w:cs="Arial"/>
          <w:i/>
        </w:rPr>
        <w:t xml:space="preserve">       do reprezentacji Wykonawcy/</w:t>
      </w:r>
    </w:p>
    <w:p w:rsidR="00166887" w:rsidRPr="00742E03" w:rsidRDefault="00166887" w:rsidP="00166887">
      <w:pPr>
        <w:pStyle w:val="Tekstmakra"/>
        <w:tabs>
          <w:tab w:val="clear" w:pos="480"/>
          <w:tab w:val="clear" w:pos="960"/>
          <w:tab w:val="clear" w:pos="1440"/>
          <w:tab w:val="clear" w:pos="1920"/>
          <w:tab w:val="clear" w:pos="2400"/>
          <w:tab w:val="clear" w:pos="2880"/>
          <w:tab w:val="clear" w:pos="3360"/>
          <w:tab w:val="clear" w:pos="3840"/>
          <w:tab w:val="clear" w:pos="4320"/>
        </w:tabs>
        <w:spacing w:after="0"/>
        <w:jc w:val="right"/>
        <w:rPr>
          <w:rFonts w:ascii="Arial" w:hAnsi="Arial" w:cs="Arial"/>
          <w:i/>
          <w:kern w:val="0"/>
          <w:sz w:val="28"/>
          <w:szCs w:val="28"/>
          <w:lang w:eastAsia="en-US"/>
        </w:rPr>
      </w:pPr>
    </w:p>
    <w:p w:rsidR="00166887" w:rsidRDefault="00166887" w:rsidP="00166887">
      <w:pPr>
        <w:pStyle w:val="Tekstmakra"/>
        <w:tabs>
          <w:tab w:val="clear" w:pos="480"/>
          <w:tab w:val="clear" w:pos="960"/>
          <w:tab w:val="clear" w:pos="1440"/>
          <w:tab w:val="clear" w:pos="1920"/>
          <w:tab w:val="clear" w:pos="2400"/>
          <w:tab w:val="clear" w:pos="2880"/>
          <w:tab w:val="clear" w:pos="3360"/>
          <w:tab w:val="clear" w:pos="3840"/>
          <w:tab w:val="clear" w:pos="4320"/>
        </w:tabs>
        <w:spacing w:after="0"/>
        <w:jc w:val="right"/>
        <w:rPr>
          <w:rFonts w:ascii="Arial" w:hAnsi="Arial" w:cs="Arial"/>
          <w:i/>
          <w:kern w:val="0"/>
          <w:sz w:val="28"/>
          <w:szCs w:val="28"/>
          <w:lang w:eastAsia="en-US"/>
        </w:rPr>
        <w:sectPr w:rsidR="00166887" w:rsidSect="008542AE">
          <w:footerReference w:type="default" r:id="rId7"/>
          <w:pgSz w:w="11906" w:h="16838"/>
          <w:pgMar w:top="1418" w:right="1134" w:bottom="1418" w:left="1134" w:header="709" w:footer="709" w:gutter="0"/>
          <w:cols w:space="708"/>
          <w:docGrid w:linePitch="360"/>
        </w:sectPr>
      </w:pPr>
    </w:p>
    <w:p w:rsidR="00166887" w:rsidRPr="00065F84" w:rsidRDefault="00166887" w:rsidP="00166887">
      <w:pPr>
        <w:jc w:val="right"/>
        <w:rPr>
          <w:rFonts w:ascii="Arial" w:hAnsi="Arial" w:cs="Arial"/>
        </w:rPr>
      </w:pPr>
      <w:r w:rsidRPr="00065F84">
        <w:rPr>
          <w:rFonts w:ascii="Arial" w:hAnsi="Arial" w:cs="Arial"/>
        </w:rPr>
        <w:lastRenderedPageBreak/>
        <w:t>Załącznik Nr 3</w:t>
      </w:r>
    </w:p>
    <w:p w:rsidR="00762D8A" w:rsidRDefault="00762D8A" w:rsidP="00762D8A">
      <w:pPr>
        <w:autoSpaceDE w:val="0"/>
        <w:autoSpaceDN w:val="0"/>
        <w:adjustRightInd w:val="0"/>
        <w:spacing w:after="0" w:line="240" w:lineRule="auto"/>
        <w:jc w:val="center"/>
        <w:rPr>
          <w:rFonts w:ascii="Arial" w:hAnsi="Arial" w:cs="Arial"/>
          <w:b/>
          <w:bCs/>
          <w:color w:val="000000"/>
        </w:rPr>
      </w:pPr>
      <w:r w:rsidRPr="00762D8A">
        <w:rPr>
          <w:rFonts w:ascii="Arial" w:hAnsi="Arial" w:cs="Arial"/>
          <w:b/>
          <w:bCs/>
          <w:color w:val="000000"/>
        </w:rPr>
        <w:t>UMOWA NR : ……………………………..</w:t>
      </w:r>
    </w:p>
    <w:p w:rsidR="00762D8A" w:rsidRPr="00762D8A" w:rsidRDefault="00762D8A" w:rsidP="00762D8A">
      <w:pPr>
        <w:autoSpaceDE w:val="0"/>
        <w:autoSpaceDN w:val="0"/>
        <w:adjustRightInd w:val="0"/>
        <w:spacing w:after="0" w:line="240" w:lineRule="auto"/>
        <w:jc w:val="center"/>
        <w:rPr>
          <w:rFonts w:ascii="Arial" w:hAnsi="Arial" w:cs="Arial"/>
          <w:b/>
          <w:bCs/>
          <w:color w:val="000000"/>
        </w:rPr>
      </w:pPr>
    </w:p>
    <w:p w:rsidR="00762D8A" w:rsidRPr="00762D8A" w:rsidRDefault="00762D8A" w:rsidP="00762D8A">
      <w:pPr>
        <w:autoSpaceDE w:val="0"/>
        <w:autoSpaceDN w:val="0"/>
        <w:adjustRightInd w:val="0"/>
        <w:spacing w:after="0" w:line="240" w:lineRule="auto"/>
        <w:rPr>
          <w:rFonts w:ascii="Arial" w:hAnsi="Arial" w:cs="Arial"/>
          <w:color w:val="000000"/>
        </w:rPr>
      </w:pPr>
      <w:r>
        <w:rPr>
          <w:rFonts w:ascii="Arial" w:hAnsi="Arial" w:cs="Arial"/>
          <w:color w:val="000000"/>
        </w:rPr>
        <w:t>z</w:t>
      </w:r>
      <w:r w:rsidRPr="00762D8A">
        <w:rPr>
          <w:rFonts w:ascii="Arial" w:hAnsi="Arial" w:cs="Arial"/>
          <w:color w:val="000000"/>
        </w:rPr>
        <w:t>awarta w dniu …………….. w ……</w:t>
      </w:r>
      <w:r>
        <w:rPr>
          <w:rFonts w:ascii="Arial" w:hAnsi="Arial" w:cs="Arial"/>
          <w:color w:val="000000"/>
        </w:rPr>
        <w:t>…………………………………………………..</w:t>
      </w:r>
      <w:r w:rsidRPr="00762D8A">
        <w:rPr>
          <w:rFonts w:ascii="Arial" w:hAnsi="Arial" w:cs="Arial"/>
          <w:color w:val="000000"/>
        </w:rPr>
        <w:t>………………</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pomiędzy:</w:t>
      </w:r>
    </w:p>
    <w:p w:rsidR="00762D8A" w:rsidRPr="00762D8A" w:rsidRDefault="00762D8A"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Miastem Łaskarzew  </w:t>
      </w:r>
      <w:r w:rsidRPr="00762D8A">
        <w:rPr>
          <w:rFonts w:ascii="Arial" w:hAnsi="Arial" w:cs="Arial"/>
          <w:color w:val="000000"/>
        </w:rPr>
        <w:t xml:space="preserve"> REGON</w:t>
      </w:r>
      <w:r>
        <w:rPr>
          <w:rFonts w:ascii="Arial" w:hAnsi="Arial" w:cs="Arial"/>
          <w:color w:val="000000"/>
        </w:rPr>
        <w:t xml:space="preserve"> </w:t>
      </w:r>
      <w:r>
        <w:rPr>
          <w:rFonts w:ascii="Arial" w:hAnsi="Arial" w:cs="Arial"/>
        </w:rPr>
        <w:t>711582180</w:t>
      </w:r>
      <w:r>
        <w:rPr>
          <w:rFonts w:ascii="Arial" w:hAnsi="Arial" w:cs="Arial"/>
          <w:color w:val="000000"/>
        </w:rPr>
        <w:t xml:space="preserve"> </w:t>
      </w:r>
      <w:r w:rsidRPr="00762D8A">
        <w:rPr>
          <w:rFonts w:ascii="Arial" w:hAnsi="Arial" w:cs="Arial"/>
          <w:color w:val="000000"/>
        </w:rPr>
        <w:t xml:space="preserve">, NIP </w:t>
      </w:r>
      <w:r w:rsidRPr="00EE3483">
        <w:rPr>
          <w:rFonts w:ascii="Arial" w:hAnsi="Arial" w:cs="Arial"/>
        </w:rPr>
        <w:t>826-13-90-688</w:t>
      </w:r>
      <w:r>
        <w:rPr>
          <w:rFonts w:ascii="Arial" w:hAnsi="Arial" w:cs="Arial"/>
          <w:color w:val="000000"/>
        </w:rPr>
        <w:t xml:space="preserve"> </w:t>
      </w:r>
      <w:r w:rsidRPr="00762D8A">
        <w:rPr>
          <w:rFonts w:ascii="Arial" w:hAnsi="Arial" w:cs="Arial"/>
          <w:color w:val="000000"/>
        </w:rPr>
        <w:t>,</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Reprezentowanym/ą przez:</w:t>
      </w:r>
    </w:p>
    <w:p w:rsidR="00762D8A" w:rsidRPr="00762D8A" w:rsidRDefault="00762D8A" w:rsidP="00762D8A">
      <w:pPr>
        <w:pStyle w:val="Akapitzlist"/>
        <w:numPr>
          <w:ilvl w:val="0"/>
          <w:numId w:val="11"/>
        </w:numPr>
        <w:autoSpaceDE w:val="0"/>
        <w:autoSpaceDN w:val="0"/>
        <w:adjustRightInd w:val="0"/>
        <w:spacing w:after="0" w:line="240" w:lineRule="auto"/>
        <w:rPr>
          <w:rFonts w:ascii="Arial" w:hAnsi="Arial" w:cs="Arial"/>
          <w:color w:val="000000"/>
        </w:rPr>
      </w:pPr>
      <w:r w:rsidRPr="00762D8A">
        <w:rPr>
          <w:rFonts w:ascii="Arial" w:hAnsi="Arial" w:cs="Arial"/>
          <w:color w:val="000000"/>
        </w:rPr>
        <w:t>Burmistrza Miasta Łaskarzew – Lidię Sopel - Sereję</w:t>
      </w:r>
    </w:p>
    <w:p w:rsidR="00762D8A" w:rsidRDefault="00762D8A" w:rsidP="00762D8A">
      <w:pPr>
        <w:autoSpaceDE w:val="0"/>
        <w:autoSpaceDN w:val="0"/>
        <w:adjustRightInd w:val="0"/>
        <w:spacing w:after="0" w:line="240" w:lineRule="auto"/>
        <w:rPr>
          <w:rFonts w:ascii="Arial" w:hAnsi="Arial" w:cs="Arial"/>
          <w:color w:val="000000"/>
        </w:rPr>
      </w:pPr>
      <w:r>
        <w:rPr>
          <w:rFonts w:ascii="Arial" w:hAnsi="Arial" w:cs="Arial"/>
          <w:color w:val="000000"/>
        </w:rPr>
        <w:t>przy kontrasygnacie Skarbnika Miasta – Krystyny Krzemińskiej</w:t>
      </w:r>
    </w:p>
    <w:p w:rsidR="00762D8A" w:rsidRPr="00762D8A" w:rsidRDefault="00762D8A" w:rsidP="00762D8A">
      <w:pPr>
        <w:autoSpaceDE w:val="0"/>
        <w:autoSpaceDN w:val="0"/>
        <w:adjustRightInd w:val="0"/>
        <w:spacing w:after="0" w:line="240" w:lineRule="auto"/>
        <w:rPr>
          <w:rFonts w:ascii="Arial" w:hAnsi="Arial" w:cs="Arial"/>
          <w:color w:val="000000"/>
        </w:rPr>
      </w:pP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 xml:space="preserve">Zwanym/ą dalej </w:t>
      </w:r>
      <w:r w:rsidRPr="00762D8A">
        <w:rPr>
          <w:rFonts w:ascii="Arial" w:hAnsi="Arial" w:cs="Arial"/>
          <w:b/>
          <w:bCs/>
          <w:color w:val="000000"/>
        </w:rPr>
        <w:t>Zamawiającym</w:t>
      </w:r>
      <w:r w:rsidRPr="00762D8A">
        <w:rPr>
          <w:rFonts w:ascii="Arial" w:hAnsi="Arial" w:cs="Arial"/>
          <w:color w:val="000000"/>
        </w:rPr>
        <w:t>,</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a</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 REGON …</w:t>
      </w:r>
      <w:r>
        <w:rPr>
          <w:rFonts w:ascii="Arial" w:hAnsi="Arial" w:cs="Arial"/>
          <w:color w:val="000000"/>
        </w:rPr>
        <w:t>…....</w:t>
      </w:r>
      <w:r w:rsidRPr="00762D8A">
        <w:rPr>
          <w:rFonts w:ascii="Arial" w:hAnsi="Arial" w:cs="Arial"/>
          <w:color w:val="000000"/>
        </w:rPr>
        <w:t>….., NIP …</w:t>
      </w:r>
      <w:r>
        <w:rPr>
          <w:rFonts w:ascii="Arial" w:hAnsi="Arial" w:cs="Arial"/>
          <w:color w:val="000000"/>
        </w:rPr>
        <w:t>………….</w:t>
      </w:r>
      <w:r w:rsidRPr="00762D8A">
        <w:rPr>
          <w:rFonts w:ascii="Arial" w:hAnsi="Arial" w:cs="Arial"/>
          <w:color w:val="000000"/>
        </w:rPr>
        <w:t>…..,</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Reprezentowanym/ą przez:</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1. …………………………………..,</w:t>
      </w:r>
    </w:p>
    <w:p w:rsidR="00762D8A" w:rsidRPr="00762D8A" w:rsidRDefault="00762D8A" w:rsidP="00762D8A">
      <w:pPr>
        <w:autoSpaceDE w:val="0"/>
        <w:autoSpaceDN w:val="0"/>
        <w:adjustRightInd w:val="0"/>
        <w:spacing w:after="0" w:line="240" w:lineRule="auto"/>
        <w:rPr>
          <w:rFonts w:ascii="Arial" w:hAnsi="Arial" w:cs="Arial"/>
          <w:b/>
          <w:bCs/>
          <w:color w:val="000000"/>
        </w:rPr>
      </w:pPr>
      <w:r w:rsidRPr="00762D8A">
        <w:rPr>
          <w:rFonts w:ascii="Arial" w:hAnsi="Arial" w:cs="Arial"/>
          <w:color w:val="000000"/>
        </w:rPr>
        <w:t xml:space="preserve">Zwanym/ą dalej </w:t>
      </w:r>
      <w:r w:rsidRPr="00762D8A">
        <w:rPr>
          <w:rFonts w:ascii="Arial" w:hAnsi="Arial" w:cs="Arial"/>
          <w:b/>
          <w:bCs/>
          <w:color w:val="000000"/>
        </w:rPr>
        <w:t>Wykonawcą,</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została zawarta umowa o następującej treści:</w:t>
      </w:r>
    </w:p>
    <w:p w:rsidR="00762D8A" w:rsidRPr="00762D8A" w:rsidRDefault="00762D8A" w:rsidP="00762D8A">
      <w:pPr>
        <w:autoSpaceDE w:val="0"/>
        <w:autoSpaceDN w:val="0"/>
        <w:adjustRightInd w:val="0"/>
        <w:spacing w:after="0" w:line="240" w:lineRule="auto"/>
        <w:jc w:val="center"/>
        <w:rPr>
          <w:rFonts w:ascii="Arial" w:hAnsi="Arial" w:cs="Arial"/>
          <w:b/>
          <w:bCs/>
          <w:color w:val="000000"/>
        </w:rPr>
      </w:pPr>
      <w:r w:rsidRPr="00762D8A">
        <w:rPr>
          <w:rFonts w:ascii="Arial" w:hAnsi="Arial" w:cs="Arial"/>
          <w:b/>
          <w:bCs/>
          <w:color w:val="000000"/>
        </w:rPr>
        <w:t>§ 1</w:t>
      </w:r>
    </w:p>
    <w:p w:rsidR="00762D8A" w:rsidRPr="00762D8A" w:rsidRDefault="00762D8A" w:rsidP="00762D8A">
      <w:pPr>
        <w:autoSpaceDE w:val="0"/>
        <w:autoSpaceDN w:val="0"/>
        <w:adjustRightInd w:val="0"/>
        <w:spacing w:after="0" w:line="240" w:lineRule="auto"/>
        <w:jc w:val="center"/>
        <w:rPr>
          <w:rFonts w:ascii="Arial" w:hAnsi="Arial" w:cs="Arial"/>
          <w:b/>
          <w:bCs/>
          <w:color w:val="000000"/>
        </w:rPr>
      </w:pPr>
      <w:r w:rsidRPr="00762D8A">
        <w:rPr>
          <w:rFonts w:ascii="Arial" w:hAnsi="Arial" w:cs="Arial"/>
          <w:b/>
          <w:bCs/>
          <w:color w:val="000000"/>
        </w:rPr>
        <w:t>Przedmiot umowy</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1. Przedmiotem niniejszej umowy jest wykonanie:</w:t>
      </w:r>
    </w:p>
    <w:p w:rsidR="004F2BE4" w:rsidRDefault="004F2BE4" w:rsidP="00762D8A">
      <w:pPr>
        <w:autoSpaceDE w:val="0"/>
        <w:autoSpaceDN w:val="0"/>
        <w:adjustRightInd w:val="0"/>
        <w:spacing w:after="0" w:line="240" w:lineRule="auto"/>
        <w:rPr>
          <w:rFonts w:ascii="Arial Narrow" w:hAnsi="Arial Narrow" w:cs="Times New Roman,Bold"/>
          <w:b/>
          <w:bCs/>
          <w:color w:val="000000"/>
          <w:sz w:val="24"/>
          <w:szCs w:val="24"/>
        </w:rPr>
      </w:pPr>
      <w:r>
        <w:rPr>
          <w:rFonts w:ascii="Arial Narrow" w:hAnsi="Arial Narrow" w:cs="Times New Roman"/>
          <w:b/>
          <w:bCs/>
          <w:color w:val="000000"/>
          <w:sz w:val="24"/>
          <w:szCs w:val="24"/>
        </w:rPr>
        <w:t xml:space="preserve">    B</w:t>
      </w:r>
      <w:r w:rsidRPr="008542AE">
        <w:rPr>
          <w:rFonts w:ascii="Arial Narrow" w:hAnsi="Arial Narrow" w:cs="Times New Roman"/>
          <w:b/>
          <w:bCs/>
          <w:color w:val="000000"/>
          <w:sz w:val="24"/>
          <w:szCs w:val="24"/>
        </w:rPr>
        <w:t>udowa kompleksu boisk sportowych w ramach programu</w:t>
      </w:r>
      <w:r>
        <w:rPr>
          <w:rFonts w:ascii="Arial Narrow" w:hAnsi="Arial Narrow" w:cs="Times New Roman"/>
          <w:b/>
          <w:bCs/>
          <w:color w:val="000000"/>
          <w:sz w:val="24"/>
          <w:szCs w:val="24"/>
        </w:rPr>
        <w:t xml:space="preserve"> *</w:t>
      </w:r>
      <w:r w:rsidRPr="008542AE">
        <w:rPr>
          <w:rFonts w:ascii="Arial Narrow" w:hAnsi="Arial Narrow" w:cs="Times New Roman"/>
          <w:b/>
          <w:bCs/>
          <w:color w:val="000000"/>
          <w:sz w:val="24"/>
          <w:szCs w:val="24"/>
        </w:rPr>
        <w:t xml:space="preserve">MOJE BOISKO - </w:t>
      </w:r>
      <w:r w:rsidRPr="008542AE">
        <w:rPr>
          <w:rFonts w:ascii="Arial Narrow" w:hAnsi="Arial Narrow" w:cs="Times New Roman,Bold"/>
          <w:b/>
          <w:bCs/>
          <w:color w:val="000000"/>
          <w:sz w:val="24"/>
          <w:szCs w:val="24"/>
        </w:rPr>
        <w:t>ORLIK 2012</w:t>
      </w:r>
      <w:r>
        <w:rPr>
          <w:rFonts w:ascii="Arial Narrow" w:hAnsi="Arial Narrow" w:cs="Times New Roman,Bold"/>
          <w:b/>
          <w:bCs/>
          <w:color w:val="000000"/>
          <w:sz w:val="24"/>
          <w:szCs w:val="24"/>
        </w:rPr>
        <w:t xml:space="preserve">* </w:t>
      </w:r>
      <w:r w:rsidRPr="008542AE">
        <w:rPr>
          <w:rFonts w:ascii="Arial Narrow" w:hAnsi="Arial Narrow" w:cs="Times New Roman,Bold"/>
          <w:b/>
          <w:bCs/>
          <w:color w:val="000000"/>
          <w:sz w:val="24"/>
          <w:szCs w:val="24"/>
        </w:rPr>
        <w:t xml:space="preserve"> przy </w:t>
      </w:r>
      <w:r>
        <w:rPr>
          <w:rFonts w:ascii="Arial Narrow" w:hAnsi="Arial Narrow" w:cs="Times New Roman,Bold"/>
          <w:b/>
          <w:bCs/>
          <w:color w:val="000000"/>
          <w:sz w:val="24"/>
          <w:szCs w:val="24"/>
        </w:rPr>
        <w:t xml:space="preserve"> </w:t>
      </w:r>
    </w:p>
    <w:p w:rsidR="004F2BE4" w:rsidRDefault="004F2BE4" w:rsidP="00762D8A">
      <w:pPr>
        <w:autoSpaceDE w:val="0"/>
        <w:autoSpaceDN w:val="0"/>
        <w:adjustRightInd w:val="0"/>
        <w:spacing w:after="0" w:line="240" w:lineRule="auto"/>
        <w:rPr>
          <w:rFonts w:ascii="Arial" w:hAnsi="Arial" w:cs="Arial"/>
          <w:bCs/>
          <w:color w:val="000000"/>
        </w:rPr>
      </w:pPr>
      <w:r>
        <w:rPr>
          <w:rFonts w:ascii="Arial Narrow" w:hAnsi="Arial Narrow" w:cs="Times New Roman,Bold"/>
          <w:b/>
          <w:bCs/>
          <w:color w:val="000000"/>
          <w:sz w:val="24"/>
          <w:szCs w:val="24"/>
        </w:rPr>
        <w:t xml:space="preserve">    Zespole Szkół  nr 2 w Łaskarzewie</w:t>
      </w:r>
      <w:r w:rsidR="00762D8A" w:rsidRPr="00762D8A">
        <w:rPr>
          <w:rFonts w:ascii="Arial" w:hAnsi="Arial" w:cs="Arial"/>
          <w:b/>
          <w:bCs/>
          <w:color w:val="000000"/>
        </w:rPr>
        <w:t xml:space="preserve">, </w:t>
      </w:r>
      <w:r w:rsidR="00762D8A" w:rsidRPr="004F2BE4">
        <w:rPr>
          <w:rFonts w:ascii="Arial" w:hAnsi="Arial" w:cs="Arial"/>
          <w:bCs/>
          <w:color w:val="000000"/>
        </w:rPr>
        <w:t>zgodnie z</w:t>
      </w:r>
      <w:r>
        <w:rPr>
          <w:rFonts w:ascii="Arial" w:hAnsi="Arial" w:cs="Arial"/>
          <w:bCs/>
          <w:color w:val="000000"/>
        </w:rPr>
        <w:t xml:space="preserve"> </w:t>
      </w:r>
      <w:r w:rsidR="00762D8A" w:rsidRPr="004F2BE4">
        <w:rPr>
          <w:rFonts w:ascii="Arial" w:hAnsi="Arial" w:cs="Arial"/>
          <w:bCs/>
          <w:color w:val="000000"/>
        </w:rPr>
        <w:t xml:space="preserve">wymaganiami określonymi przez Zamawiającego </w:t>
      </w:r>
      <w:r>
        <w:rPr>
          <w:rFonts w:ascii="Arial" w:hAnsi="Arial" w:cs="Arial"/>
          <w:bCs/>
          <w:color w:val="000000"/>
        </w:rPr>
        <w:t xml:space="preserve"> </w:t>
      </w:r>
    </w:p>
    <w:p w:rsidR="004F2BE4" w:rsidRDefault="004F2BE4" w:rsidP="00762D8A">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    </w:t>
      </w:r>
      <w:r w:rsidR="00762D8A" w:rsidRPr="004F2BE4">
        <w:rPr>
          <w:rFonts w:ascii="Arial" w:hAnsi="Arial" w:cs="Arial"/>
          <w:bCs/>
          <w:color w:val="000000"/>
        </w:rPr>
        <w:t>i zasadami wiedzy technicznej, na</w:t>
      </w:r>
      <w:r>
        <w:rPr>
          <w:rFonts w:ascii="Arial" w:hAnsi="Arial" w:cs="Arial"/>
          <w:bCs/>
          <w:color w:val="000000"/>
        </w:rPr>
        <w:t xml:space="preserve"> </w:t>
      </w:r>
      <w:r w:rsidR="00762D8A" w:rsidRPr="004F2BE4">
        <w:rPr>
          <w:rFonts w:ascii="Arial" w:hAnsi="Arial" w:cs="Arial"/>
          <w:bCs/>
          <w:color w:val="000000"/>
        </w:rPr>
        <w:t>warunkach wskazanych w ofercie z dnia ….....</w:t>
      </w:r>
      <w:r>
        <w:rPr>
          <w:rFonts w:ascii="Arial" w:hAnsi="Arial" w:cs="Arial"/>
          <w:bCs/>
          <w:color w:val="000000"/>
        </w:rPr>
        <w:t>............</w:t>
      </w:r>
      <w:r w:rsidR="00762D8A" w:rsidRPr="004F2BE4">
        <w:rPr>
          <w:rFonts w:ascii="Arial" w:hAnsi="Arial" w:cs="Arial"/>
          <w:bCs/>
          <w:color w:val="000000"/>
        </w:rPr>
        <w:t xml:space="preserve">….. </w:t>
      </w:r>
      <w:r>
        <w:rPr>
          <w:rFonts w:ascii="Arial" w:hAnsi="Arial" w:cs="Arial"/>
          <w:bCs/>
          <w:color w:val="000000"/>
        </w:rPr>
        <w:t xml:space="preserve"> </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bCs/>
          <w:color w:val="000000"/>
        </w:rPr>
        <w:t xml:space="preserve">   </w:t>
      </w:r>
      <w:r w:rsidR="00762D8A" w:rsidRPr="004F2BE4">
        <w:rPr>
          <w:rFonts w:ascii="Arial" w:hAnsi="Arial" w:cs="Arial"/>
          <w:bCs/>
          <w:color w:val="000000"/>
        </w:rPr>
        <w:t>stanowiącą załącznik nr 1 do umowy</w:t>
      </w:r>
      <w:r w:rsidR="00762D8A" w:rsidRPr="004F2BE4">
        <w:rPr>
          <w:rFonts w:ascii="Arial" w:hAnsi="Arial" w:cs="Arial"/>
          <w:color w:val="000000"/>
        </w:rPr>
        <w:t>.</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2. Szczegółowy zakres robót opisany został w SIWZ w tym dokumentacji projektowej,</w:t>
      </w:r>
    </w:p>
    <w:p w:rsidR="004F2BE4"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 xml:space="preserve">specyfikacjach technicznych wykonania i odbioru robót budowlanych, stanowiących załącznik </w:t>
      </w:r>
      <w:r>
        <w:rPr>
          <w:rFonts w:ascii="Arial" w:hAnsi="Arial" w:cs="Arial"/>
          <w:color w:val="000000"/>
        </w:rPr>
        <w:t xml:space="preserve"> </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nr</w:t>
      </w:r>
      <w:r>
        <w:rPr>
          <w:rFonts w:ascii="Arial" w:hAnsi="Arial" w:cs="Arial"/>
          <w:color w:val="000000"/>
        </w:rPr>
        <w:t xml:space="preserve"> </w:t>
      </w:r>
      <w:r w:rsidR="00762D8A" w:rsidRPr="00762D8A">
        <w:rPr>
          <w:rFonts w:ascii="Arial" w:hAnsi="Arial" w:cs="Arial"/>
          <w:color w:val="000000"/>
        </w:rPr>
        <w:t>1 do umowy.</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3. Wykonawca zobowiązuje się do wykonania przedmiotu umowy zgodnie z dokumentacją</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projektową, zasadami wiedzy technicznej i sztuki budowlanej, obowiązującymi przepisami</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i polskimi normami oraz oddania przedmiotu niniejszej umowy Zamawiającemu w terminie</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 niej uzgodnionym.</w:t>
      </w:r>
    </w:p>
    <w:p w:rsidR="00762D8A" w:rsidRPr="00762D8A" w:rsidRDefault="00762D8A" w:rsidP="004F2BE4">
      <w:pPr>
        <w:autoSpaceDE w:val="0"/>
        <w:autoSpaceDN w:val="0"/>
        <w:adjustRightInd w:val="0"/>
        <w:spacing w:after="0" w:line="240" w:lineRule="auto"/>
        <w:jc w:val="center"/>
        <w:rPr>
          <w:rFonts w:ascii="Arial" w:hAnsi="Arial" w:cs="Arial"/>
          <w:b/>
          <w:bCs/>
          <w:color w:val="000000"/>
        </w:rPr>
      </w:pPr>
      <w:r w:rsidRPr="00762D8A">
        <w:rPr>
          <w:rFonts w:ascii="Arial" w:hAnsi="Arial" w:cs="Arial"/>
          <w:b/>
          <w:bCs/>
          <w:color w:val="000000"/>
        </w:rPr>
        <w:t>§ 2</w:t>
      </w:r>
    </w:p>
    <w:p w:rsidR="00762D8A" w:rsidRPr="00762D8A" w:rsidRDefault="00762D8A" w:rsidP="004F2BE4">
      <w:pPr>
        <w:autoSpaceDE w:val="0"/>
        <w:autoSpaceDN w:val="0"/>
        <w:adjustRightInd w:val="0"/>
        <w:spacing w:after="0" w:line="240" w:lineRule="auto"/>
        <w:jc w:val="center"/>
        <w:rPr>
          <w:rFonts w:ascii="Arial" w:hAnsi="Arial" w:cs="Arial"/>
          <w:b/>
          <w:bCs/>
          <w:color w:val="000000"/>
        </w:rPr>
      </w:pPr>
      <w:r w:rsidRPr="00762D8A">
        <w:rPr>
          <w:rFonts w:ascii="Arial" w:hAnsi="Arial" w:cs="Arial"/>
          <w:b/>
          <w:bCs/>
          <w:color w:val="000000"/>
        </w:rPr>
        <w:t>Termin wykonania zamówienia</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1. Termin rozpoczęcia wykonywania przedmiotu umowy rozpoczyna się z dniem protokolarnego</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przekazania terenu robót Wykonawcy.</w:t>
      </w:r>
    </w:p>
    <w:p w:rsidR="00762D8A" w:rsidRPr="004F2BE4" w:rsidRDefault="00762D8A" w:rsidP="00762D8A">
      <w:pPr>
        <w:autoSpaceDE w:val="0"/>
        <w:autoSpaceDN w:val="0"/>
        <w:adjustRightInd w:val="0"/>
        <w:spacing w:after="0" w:line="240" w:lineRule="auto"/>
        <w:rPr>
          <w:rFonts w:ascii="Arial" w:hAnsi="Arial" w:cs="Arial"/>
          <w:bCs/>
          <w:color w:val="000000"/>
        </w:rPr>
      </w:pPr>
      <w:r w:rsidRPr="00762D8A">
        <w:rPr>
          <w:rFonts w:ascii="Arial" w:hAnsi="Arial" w:cs="Arial"/>
          <w:color w:val="000000"/>
        </w:rPr>
        <w:t xml:space="preserve">2. Termin zakończenia robót będących przedmiotem umowy nastąpi </w:t>
      </w:r>
      <w:r w:rsidRPr="004F2BE4">
        <w:rPr>
          <w:rFonts w:ascii="Arial" w:hAnsi="Arial" w:cs="Arial"/>
          <w:bCs/>
          <w:color w:val="000000"/>
        </w:rPr>
        <w:t>nie później niż w terminie</w:t>
      </w:r>
    </w:p>
    <w:p w:rsidR="00762D8A" w:rsidRDefault="004F2BE4" w:rsidP="00762D8A">
      <w:pPr>
        <w:autoSpaceDE w:val="0"/>
        <w:autoSpaceDN w:val="0"/>
        <w:adjustRightInd w:val="0"/>
        <w:spacing w:after="0" w:line="240" w:lineRule="auto"/>
        <w:rPr>
          <w:rFonts w:ascii="Arial" w:hAnsi="Arial" w:cs="Arial"/>
          <w:bCs/>
          <w:color w:val="000000"/>
        </w:rPr>
      </w:pPr>
      <w:r w:rsidRPr="004F2BE4">
        <w:rPr>
          <w:rFonts w:ascii="Arial" w:hAnsi="Arial" w:cs="Arial"/>
          <w:bCs/>
          <w:color w:val="000000"/>
        </w:rPr>
        <w:t xml:space="preserve">    </w:t>
      </w:r>
      <w:r w:rsidR="00E50860">
        <w:rPr>
          <w:rFonts w:ascii="Arial" w:hAnsi="Arial" w:cs="Arial"/>
          <w:bCs/>
          <w:color w:val="000000"/>
        </w:rPr>
        <w:t>do dnia 15 października 2011r.</w:t>
      </w:r>
      <w:r w:rsidR="00762D8A" w:rsidRPr="004F2BE4">
        <w:rPr>
          <w:rFonts w:ascii="Arial" w:hAnsi="Arial" w:cs="Arial"/>
          <w:bCs/>
          <w:color w:val="000000"/>
        </w:rPr>
        <w:t xml:space="preserve"> </w:t>
      </w:r>
    </w:p>
    <w:p w:rsidR="004F2BE4" w:rsidRPr="004F2BE4" w:rsidRDefault="004F2BE4" w:rsidP="00762D8A">
      <w:pPr>
        <w:autoSpaceDE w:val="0"/>
        <w:autoSpaceDN w:val="0"/>
        <w:adjustRightInd w:val="0"/>
        <w:spacing w:after="0" w:line="240" w:lineRule="auto"/>
        <w:rPr>
          <w:rFonts w:ascii="Arial" w:hAnsi="Arial" w:cs="Arial"/>
          <w:bCs/>
          <w:color w:val="000000"/>
        </w:rPr>
      </w:pPr>
    </w:p>
    <w:p w:rsidR="00762D8A" w:rsidRPr="00762D8A" w:rsidRDefault="00762D8A" w:rsidP="004F2BE4">
      <w:pPr>
        <w:autoSpaceDE w:val="0"/>
        <w:autoSpaceDN w:val="0"/>
        <w:adjustRightInd w:val="0"/>
        <w:spacing w:after="0" w:line="240" w:lineRule="auto"/>
        <w:jc w:val="center"/>
        <w:rPr>
          <w:rFonts w:ascii="Arial" w:hAnsi="Arial" w:cs="Arial"/>
          <w:b/>
          <w:bCs/>
          <w:color w:val="000000"/>
        </w:rPr>
      </w:pPr>
      <w:r w:rsidRPr="00762D8A">
        <w:rPr>
          <w:rFonts w:ascii="Arial" w:hAnsi="Arial" w:cs="Arial"/>
          <w:b/>
          <w:bCs/>
          <w:color w:val="000000"/>
        </w:rPr>
        <w:t>§ 3</w:t>
      </w:r>
    </w:p>
    <w:p w:rsidR="00762D8A" w:rsidRPr="00762D8A" w:rsidRDefault="00762D8A" w:rsidP="004F2BE4">
      <w:pPr>
        <w:autoSpaceDE w:val="0"/>
        <w:autoSpaceDN w:val="0"/>
        <w:adjustRightInd w:val="0"/>
        <w:spacing w:after="0" w:line="240" w:lineRule="auto"/>
        <w:jc w:val="center"/>
        <w:rPr>
          <w:rFonts w:ascii="Arial" w:hAnsi="Arial" w:cs="Arial"/>
          <w:b/>
          <w:bCs/>
          <w:color w:val="000000"/>
        </w:rPr>
      </w:pPr>
      <w:r w:rsidRPr="00762D8A">
        <w:rPr>
          <w:rFonts w:ascii="Arial" w:hAnsi="Arial" w:cs="Arial"/>
          <w:b/>
          <w:bCs/>
          <w:color w:val="000000"/>
        </w:rPr>
        <w:t>Obowiązki Zamawiającego</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Do obowiązków Zamawiającego należy:</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1) Wprowadzenie i protokolarne przekazanie Wykonawcy terenu robót wraz z dziennikiem</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budowy, w terminie do 14 dni licząc od dnia podpisania umowy;</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2) Zapewnienie na swój koszt nadzoru autorskiego i inwestorskiego;</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3) Wskazanie miejsc poboru energii elektrycznej i wody;</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4) Odebranie przedmiotu Umowy po sprawdzeniu jego należytego wykonania;</w:t>
      </w:r>
    </w:p>
    <w:p w:rsid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5) Terminowa zapłata wynagrodzenia za wykonane i odebrane prace.</w:t>
      </w:r>
    </w:p>
    <w:p w:rsidR="004F2BE4" w:rsidRPr="00762D8A" w:rsidRDefault="004F2BE4" w:rsidP="00762D8A">
      <w:pPr>
        <w:autoSpaceDE w:val="0"/>
        <w:autoSpaceDN w:val="0"/>
        <w:adjustRightInd w:val="0"/>
        <w:spacing w:after="0" w:line="240" w:lineRule="auto"/>
        <w:rPr>
          <w:rFonts w:ascii="Arial" w:hAnsi="Arial" w:cs="Arial"/>
          <w:color w:val="000000"/>
        </w:rPr>
      </w:pPr>
    </w:p>
    <w:p w:rsidR="00762D8A" w:rsidRPr="00762D8A" w:rsidRDefault="00762D8A" w:rsidP="004F2BE4">
      <w:pPr>
        <w:autoSpaceDE w:val="0"/>
        <w:autoSpaceDN w:val="0"/>
        <w:adjustRightInd w:val="0"/>
        <w:spacing w:after="0" w:line="240" w:lineRule="auto"/>
        <w:jc w:val="center"/>
        <w:rPr>
          <w:rFonts w:ascii="Arial" w:hAnsi="Arial" w:cs="Arial"/>
          <w:b/>
          <w:bCs/>
          <w:color w:val="000000"/>
        </w:rPr>
      </w:pPr>
      <w:r w:rsidRPr="00762D8A">
        <w:rPr>
          <w:rFonts w:ascii="Arial" w:hAnsi="Arial" w:cs="Arial"/>
          <w:b/>
          <w:bCs/>
          <w:color w:val="000000"/>
        </w:rPr>
        <w:t>§ 4</w:t>
      </w:r>
    </w:p>
    <w:p w:rsidR="00762D8A" w:rsidRPr="00762D8A" w:rsidRDefault="00762D8A" w:rsidP="004F2BE4">
      <w:pPr>
        <w:autoSpaceDE w:val="0"/>
        <w:autoSpaceDN w:val="0"/>
        <w:adjustRightInd w:val="0"/>
        <w:spacing w:after="0" w:line="240" w:lineRule="auto"/>
        <w:jc w:val="center"/>
        <w:rPr>
          <w:rFonts w:ascii="Arial" w:hAnsi="Arial" w:cs="Arial"/>
          <w:b/>
          <w:bCs/>
          <w:color w:val="000000"/>
        </w:rPr>
      </w:pPr>
      <w:r w:rsidRPr="00762D8A">
        <w:rPr>
          <w:rFonts w:ascii="Arial" w:hAnsi="Arial" w:cs="Arial"/>
          <w:b/>
          <w:bCs/>
          <w:color w:val="000000"/>
        </w:rPr>
        <w:t>Obowiązki Wykonawcy</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lastRenderedPageBreak/>
        <w:t>1. Do obowiązków Wykonawcy należy:</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1) Przejęcie terenu robót od Zamawiającego;</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2) Zabezpieczenie i wygrodzenie terenu robót;</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3) Zapewnienie dozoru mienia na terenie robót na własny koszt;</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4) Wykonania przedmiotu umowy z materiałów odpowiadających wymaganiom określonym</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 art. 10 ustawy z dnia 7 lipca 1994 r. Prawo budowlane (tekst jednolity Dz. U. z 2006r. Nr</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156, poz. 1118 z późniejszymi zmianami), okazania, na każde żądanie Zamawiającego lub</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Inspektora nadzoru inwestorskiego, certyfikatów zgodności z polską normą lub aprobatą</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techniczną każdego używanego na budowie wyrobu;</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5) Dostarczenie w terminie 7 dni od dnia podpisania umowy wycinka (o wymiarach 50 cm x</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50 cm) sztucznej nawierzchni piłkarskiej, będących próbkami sztucznej nawierzchni</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piłkarskiej zaoferowanej w przetargu (zgodnych z kartą techniczną oferowanej nawierzchni</w:t>
      </w:r>
    </w:p>
    <w:p w:rsidR="00762D8A" w:rsidRPr="00762D8A" w:rsidRDefault="004F2BE4" w:rsidP="00762D8A">
      <w:pPr>
        <w:autoSpaceDE w:val="0"/>
        <w:autoSpaceDN w:val="0"/>
        <w:adjustRightInd w:val="0"/>
        <w:spacing w:after="0" w:line="240" w:lineRule="auto"/>
        <w:rPr>
          <w:rFonts w:ascii="Arial" w:hAnsi="Arial" w:cs="Arial"/>
          <w:b/>
          <w:bCs/>
          <w:i/>
          <w:iCs/>
          <w:color w:val="000000"/>
        </w:rPr>
      </w:pPr>
      <w:r>
        <w:rPr>
          <w:rFonts w:ascii="Arial" w:hAnsi="Arial" w:cs="Arial"/>
          <w:color w:val="000000"/>
        </w:rPr>
        <w:t xml:space="preserve">    </w:t>
      </w:r>
      <w:r w:rsidR="00762D8A" w:rsidRPr="00762D8A">
        <w:rPr>
          <w:rFonts w:ascii="Arial" w:hAnsi="Arial" w:cs="Arial"/>
          <w:color w:val="000000"/>
        </w:rPr>
        <w:t xml:space="preserve">potwierdzoną przez jej producenta) – </w:t>
      </w:r>
      <w:r w:rsidR="00762D8A" w:rsidRPr="00762D8A">
        <w:rPr>
          <w:rFonts w:ascii="Arial" w:hAnsi="Arial" w:cs="Arial"/>
          <w:b/>
          <w:bCs/>
          <w:i/>
          <w:iCs/>
          <w:color w:val="000000"/>
        </w:rPr>
        <w:t>uwaga!!! zapis ten dotyczy Wykonawcy, z którym</w:t>
      </w:r>
    </w:p>
    <w:p w:rsidR="00762D8A" w:rsidRPr="00762D8A" w:rsidRDefault="004F2BE4" w:rsidP="00762D8A">
      <w:pPr>
        <w:autoSpaceDE w:val="0"/>
        <w:autoSpaceDN w:val="0"/>
        <w:adjustRightInd w:val="0"/>
        <w:spacing w:after="0" w:line="240" w:lineRule="auto"/>
        <w:rPr>
          <w:rFonts w:ascii="Arial" w:hAnsi="Arial" w:cs="Arial"/>
          <w:b/>
          <w:bCs/>
          <w:i/>
          <w:iCs/>
          <w:color w:val="000000"/>
        </w:rPr>
      </w:pPr>
      <w:r>
        <w:rPr>
          <w:rFonts w:ascii="Arial" w:hAnsi="Arial" w:cs="Arial"/>
          <w:b/>
          <w:bCs/>
          <w:i/>
          <w:iCs/>
          <w:color w:val="000000"/>
        </w:rPr>
        <w:t xml:space="preserve">   </w:t>
      </w:r>
      <w:r w:rsidR="00762D8A" w:rsidRPr="00762D8A">
        <w:rPr>
          <w:rFonts w:ascii="Arial" w:hAnsi="Arial" w:cs="Arial"/>
          <w:b/>
          <w:bCs/>
          <w:i/>
          <w:iCs/>
          <w:color w:val="000000"/>
        </w:rPr>
        <w:t>zostanie podpisana umowa po zakończeniu procedury o udzielenie zamówienia</w:t>
      </w:r>
    </w:p>
    <w:p w:rsidR="004F2BE4" w:rsidRDefault="004F2BE4" w:rsidP="00762D8A">
      <w:pPr>
        <w:autoSpaceDE w:val="0"/>
        <w:autoSpaceDN w:val="0"/>
        <w:adjustRightInd w:val="0"/>
        <w:spacing w:after="0" w:line="240" w:lineRule="auto"/>
        <w:rPr>
          <w:rFonts w:ascii="Arial" w:hAnsi="Arial" w:cs="Arial"/>
          <w:b/>
          <w:bCs/>
          <w:i/>
          <w:iCs/>
          <w:color w:val="000000"/>
        </w:rPr>
      </w:pPr>
      <w:r>
        <w:rPr>
          <w:rFonts w:ascii="Arial" w:hAnsi="Arial" w:cs="Arial"/>
          <w:b/>
          <w:bCs/>
          <w:i/>
          <w:iCs/>
          <w:color w:val="000000"/>
        </w:rPr>
        <w:t xml:space="preserve">   </w:t>
      </w:r>
      <w:r w:rsidR="00762D8A" w:rsidRPr="00762D8A">
        <w:rPr>
          <w:rFonts w:ascii="Arial" w:hAnsi="Arial" w:cs="Arial"/>
          <w:b/>
          <w:bCs/>
          <w:i/>
          <w:iCs/>
          <w:color w:val="000000"/>
        </w:rPr>
        <w:t xml:space="preserve">publicznego. Obowiązek dostarczenia próbek nie dotyczy Wykonawców biorących </w:t>
      </w:r>
      <w:r>
        <w:rPr>
          <w:rFonts w:ascii="Arial" w:hAnsi="Arial" w:cs="Arial"/>
          <w:b/>
          <w:bCs/>
          <w:i/>
          <w:iCs/>
          <w:color w:val="000000"/>
        </w:rPr>
        <w:t xml:space="preserve">  </w:t>
      </w:r>
    </w:p>
    <w:p w:rsidR="00762D8A" w:rsidRPr="00762D8A" w:rsidRDefault="004F2BE4" w:rsidP="00762D8A">
      <w:pPr>
        <w:autoSpaceDE w:val="0"/>
        <w:autoSpaceDN w:val="0"/>
        <w:adjustRightInd w:val="0"/>
        <w:spacing w:after="0" w:line="240" w:lineRule="auto"/>
        <w:rPr>
          <w:rFonts w:ascii="Arial" w:hAnsi="Arial" w:cs="Arial"/>
          <w:b/>
          <w:bCs/>
          <w:i/>
          <w:iCs/>
          <w:color w:val="000000"/>
        </w:rPr>
      </w:pPr>
      <w:r>
        <w:rPr>
          <w:rFonts w:ascii="Arial" w:hAnsi="Arial" w:cs="Arial"/>
          <w:b/>
          <w:bCs/>
          <w:i/>
          <w:iCs/>
          <w:color w:val="000000"/>
        </w:rPr>
        <w:t xml:space="preserve">   </w:t>
      </w:r>
      <w:r w:rsidR="00762D8A" w:rsidRPr="00762D8A">
        <w:rPr>
          <w:rFonts w:ascii="Arial" w:hAnsi="Arial" w:cs="Arial"/>
          <w:b/>
          <w:bCs/>
          <w:i/>
          <w:iCs/>
          <w:color w:val="000000"/>
        </w:rPr>
        <w:t>udział</w:t>
      </w:r>
      <w:r>
        <w:rPr>
          <w:rFonts w:ascii="Arial" w:hAnsi="Arial" w:cs="Arial"/>
          <w:b/>
          <w:bCs/>
          <w:i/>
          <w:iCs/>
          <w:color w:val="000000"/>
        </w:rPr>
        <w:t xml:space="preserve"> </w:t>
      </w:r>
      <w:r w:rsidR="00762D8A" w:rsidRPr="00762D8A">
        <w:rPr>
          <w:rFonts w:ascii="Arial" w:hAnsi="Arial" w:cs="Arial"/>
          <w:b/>
          <w:bCs/>
          <w:i/>
          <w:iCs/>
          <w:color w:val="000000"/>
        </w:rPr>
        <w:t>w przedmiotowym postępowaniu;</w:t>
      </w:r>
    </w:p>
    <w:p w:rsidR="004F2BE4"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6) Zapewnienia na własny koszt transportu odpadów do miejsc ich wykorzystania lub</w:t>
      </w:r>
      <w:r w:rsidR="004F2BE4">
        <w:rPr>
          <w:rFonts w:ascii="Arial" w:hAnsi="Arial" w:cs="Arial"/>
          <w:color w:val="000000"/>
        </w:rPr>
        <w:t xml:space="preserve"> </w:t>
      </w:r>
      <w:r w:rsidRPr="00762D8A">
        <w:rPr>
          <w:rFonts w:ascii="Arial" w:hAnsi="Arial" w:cs="Arial"/>
          <w:color w:val="000000"/>
        </w:rPr>
        <w:t xml:space="preserve">utylizacji, </w:t>
      </w:r>
      <w:r w:rsidR="004F2BE4">
        <w:rPr>
          <w:rFonts w:ascii="Arial" w:hAnsi="Arial" w:cs="Arial"/>
          <w:color w:val="000000"/>
        </w:rPr>
        <w:t xml:space="preserve"> </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łącznie z kosztami utylizacji;</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7) Jako wytwarzający odpady – do przestrzegania przepisów prawnych wynikających</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z następujących ustaw:</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a) Ustawy z dnia 27.04.2001r. Prawo ochrony środowiska (Dz. U. Nr 62, poz. 627</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z późniejszymi zmianami),</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b) Ustawy z dnia 27.04.2001r. o odpadach (Dz. U. Nr 62, poz. 628 z późniejszymi</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zmianami),</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Powołane przepisy prawne Wykonawca zobowiązuje się stosować z uwzględnieniem</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ewentualnych zmian stanu prawnego w tym zakresie;</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8) Ponoszenia pełnej odpowiedzialności za stan i przestrzeganie przepisów bhp, ochronę</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p.poż i dozór mienia na terenie robót, jak i za wszelkie szkody powstałe w trakcie trwania</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robót na terenie przyjętym od Zamawiającego lub mających związek z prowadzonymi</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robotami;</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9) Terminowego wykonania i przekazania do eksploatacji przedmiotu umowy oraz</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oświadczenia, że roboty ukończone przez niego są całkowicie zgodne z umową</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i odpowiadają potrzebom, dla których są przewidziane według umowy;</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10) Ponoszenia pełnej odpowiedzialności za stosowanie i bezpieczeństwo wszelkich działań</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prowadzonych na terenie robót i poza nim, a związanych z wykonaniem przedmiotu</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umowy;</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11) Ponoszenia pełnej odpowiedzialności za szkody oraz następstwa nieszczęśliwych</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wypadków pracowników i osób trzecich, powstałe w związku z prowadzonymi robotami,</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 tym także ruchem pojazdów;</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12) Dostarczanie niezbędnych dokumentów potwierdzających parametry techniczne oraz</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wymagane normy stosowanych materiałów i urządzeń w tym np. wyników oraz</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protokołów badań, sprawozdań i prób dotyczących realizowanego przedmiotu niniejszej</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Umowy;</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13) Zabezpieczenie instalacji, urządzeń i obiektów na terenie robót i w jej bezpośrednim</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otoczeniu, przed ich zniszczeniem lub uszkodzeniem w trakcie wykonywania robót;</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14) Dbanie o porządek na terenie robót oraz utrzymywanie terenu robót w należytym stanie i</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porządku oraz w stanie wolnym od przeszkód komunikacyjnych;</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15) Uporządkowanie terenu budowy po zakończeniu robót, zaplecza budowy, jak również</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terenów sąsiadujących zajętych lub użytkowanych przez Wykonawcę w tym dokonania na</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własny koszt renowacji zniszczonych lub uszkodzonych w wyniku prowadzonych prac</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obiektów, fragmentów terenu dróg, nawierzchni lub instalacji;</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lastRenderedPageBreak/>
        <w:t>16) Kompletowanie w trakcie realizacji robót wszelkiej dokumentacji zgodnie z przepisami</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Prawa budowlanego oraz przygotowanie do odbioru końcowego kompletu protokołów</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niezbędnych przy odbiorze;</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17) Usunięcie wszelkich wad i usterek stwierdzonych przez nadzór inwestorski w trakcie</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trwania robót w terminie nie dłuższym niż termin technicznie uzasadniony i konieczny do</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ich usunięcia;</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18) Ponoszenie wyłącznej odpowiedzialności za wszelkie szkody będące następstwem</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niewykonania lub nienależytego wykonania przedmiotu umowy, które to szkody</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Wykonawca zobowiązuje się pokryć w pełnej wysokości;</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19) Posiadanie ubezpieczenia prowadzonej działalności gospodarczej w zakresie realizowanym</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806585">
        <w:rPr>
          <w:rFonts w:ascii="Arial" w:hAnsi="Arial" w:cs="Arial"/>
          <w:color w:val="000000"/>
        </w:rPr>
        <w:t xml:space="preserve"> </w:t>
      </w:r>
      <w:r>
        <w:rPr>
          <w:rFonts w:ascii="Arial" w:hAnsi="Arial" w:cs="Arial"/>
          <w:color w:val="000000"/>
        </w:rPr>
        <w:t xml:space="preserve"> </w:t>
      </w:r>
      <w:r w:rsidR="00762D8A" w:rsidRPr="00762D8A">
        <w:rPr>
          <w:rFonts w:ascii="Arial" w:hAnsi="Arial" w:cs="Arial"/>
          <w:color w:val="000000"/>
        </w:rPr>
        <w:t>w ramach niniejszej umowy, przez okres co najmniej od daty podpisania umowy do czasu</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806585">
        <w:rPr>
          <w:rFonts w:ascii="Arial" w:hAnsi="Arial" w:cs="Arial"/>
          <w:color w:val="000000"/>
        </w:rPr>
        <w:t xml:space="preserve"> </w:t>
      </w:r>
      <w:r>
        <w:rPr>
          <w:rFonts w:ascii="Arial" w:hAnsi="Arial" w:cs="Arial"/>
          <w:color w:val="000000"/>
        </w:rPr>
        <w:t xml:space="preserve">  </w:t>
      </w:r>
      <w:r w:rsidR="00762D8A" w:rsidRPr="00762D8A">
        <w:rPr>
          <w:rFonts w:ascii="Arial" w:hAnsi="Arial" w:cs="Arial"/>
          <w:color w:val="000000"/>
        </w:rPr>
        <w:t>odbioru końcowego. Na każde żądanie Zamawiającego Wykonawca jest obowiązany</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806585">
        <w:rPr>
          <w:rFonts w:ascii="Arial" w:hAnsi="Arial" w:cs="Arial"/>
          <w:color w:val="000000"/>
        </w:rPr>
        <w:t xml:space="preserve"> </w:t>
      </w:r>
      <w:r>
        <w:rPr>
          <w:rFonts w:ascii="Arial" w:hAnsi="Arial" w:cs="Arial"/>
          <w:color w:val="000000"/>
        </w:rPr>
        <w:t xml:space="preserve"> </w:t>
      </w:r>
      <w:r w:rsidR="00762D8A" w:rsidRPr="00762D8A">
        <w:rPr>
          <w:rFonts w:ascii="Arial" w:hAnsi="Arial" w:cs="Arial"/>
          <w:color w:val="000000"/>
        </w:rPr>
        <w:t>okazać aktualną opłaconą polisę ubezpieczeniową lub inny dokument potwierdzający</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806585">
        <w:rPr>
          <w:rFonts w:ascii="Arial" w:hAnsi="Arial" w:cs="Arial"/>
          <w:color w:val="000000"/>
        </w:rPr>
        <w:t xml:space="preserve"> </w:t>
      </w:r>
      <w:r>
        <w:rPr>
          <w:rFonts w:ascii="Arial" w:hAnsi="Arial" w:cs="Arial"/>
          <w:color w:val="000000"/>
        </w:rPr>
        <w:t xml:space="preserve"> </w:t>
      </w:r>
      <w:r w:rsidR="00762D8A" w:rsidRPr="00762D8A">
        <w:rPr>
          <w:rFonts w:ascii="Arial" w:hAnsi="Arial" w:cs="Arial"/>
          <w:color w:val="000000"/>
        </w:rPr>
        <w:t>posiadanie aktualnego ubezpieczenia. Ubezpieczenie musi obejmować, co najmniej :</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a) Ubezpieczenie w pełnym zakresie od odpowiedzialności cywilnej kontraktowej</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806585">
        <w:rPr>
          <w:rFonts w:ascii="Arial" w:hAnsi="Arial" w:cs="Arial"/>
          <w:color w:val="000000"/>
        </w:rPr>
        <w:t xml:space="preserve">   </w:t>
      </w:r>
      <w:r>
        <w:rPr>
          <w:rFonts w:ascii="Arial" w:hAnsi="Arial" w:cs="Arial"/>
          <w:color w:val="000000"/>
        </w:rPr>
        <w:t xml:space="preserve"> </w:t>
      </w:r>
      <w:r w:rsidR="00762D8A" w:rsidRPr="00762D8A">
        <w:rPr>
          <w:rFonts w:ascii="Arial" w:hAnsi="Arial" w:cs="Arial"/>
          <w:color w:val="000000"/>
        </w:rPr>
        <w:t>w związku z realizacją niniejszej umowy, ubezpieczenia od zniszczenia wszelkiej</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806585">
        <w:rPr>
          <w:rFonts w:ascii="Arial" w:hAnsi="Arial" w:cs="Arial"/>
          <w:color w:val="000000"/>
        </w:rPr>
        <w:t xml:space="preserve">   </w:t>
      </w:r>
      <w:r>
        <w:rPr>
          <w:rFonts w:ascii="Arial" w:hAnsi="Arial" w:cs="Arial"/>
          <w:color w:val="000000"/>
        </w:rPr>
        <w:t xml:space="preserve"> </w:t>
      </w:r>
      <w:r w:rsidR="00762D8A" w:rsidRPr="00762D8A">
        <w:rPr>
          <w:rFonts w:ascii="Arial" w:hAnsi="Arial" w:cs="Arial"/>
          <w:color w:val="000000"/>
        </w:rPr>
        <w:t>własności spowodowanego działaniem, zaniechaniem lub niedopatrzeniem pracowników</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806585">
        <w:rPr>
          <w:rFonts w:ascii="Arial" w:hAnsi="Arial" w:cs="Arial"/>
          <w:color w:val="000000"/>
        </w:rPr>
        <w:t xml:space="preserve">   </w:t>
      </w:r>
      <w:r>
        <w:rPr>
          <w:rFonts w:ascii="Arial" w:hAnsi="Arial" w:cs="Arial"/>
          <w:color w:val="000000"/>
        </w:rPr>
        <w:t xml:space="preserve"> </w:t>
      </w:r>
      <w:r w:rsidR="00762D8A" w:rsidRPr="00762D8A">
        <w:rPr>
          <w:rFonts w:ascii="Arial" w:hAnsi="Arial" w:cs="Arial"/>
          <w:color w:val="000000"/>
        </w:rPr>
        <w:t>Wykonawcy w wysokości, co najmniej wartości kontraktu,</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b) Ubezpieczenie w pełnym zakresie od odpowiedzialności cywilnej deliktowej z tytułu</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806585">
        <w:rPr>
          <w:rFonts w:ascii="Arial" w:hAnsi="Arial" w:cs="Arial"/>
          <w:color w:val="000000"/>
        </w:rPr>
        <w:t xml:space="preserve">   </w:t>
      </w:r>
      <w:r>
        <w:rPr>
          <w:rFonts w:ascii="Arial" w:hAnsi="Arial" w:cs="Arial"/>
          <w:color w:val="000000"/>
        </w:rPr>
        <w:t xml:space="preserve">  </w:t>
      </w:r>
      <w:r w:rsidR="00762D8A" w:rsidRPr="00762D8A">
        <w:rPr>
          <w:rFonts w:ascii="Arial" w:hAnsi="Arial" w:cs="Arial"/>
          <w:color w:val="000000"/>
        </w:rPr>
        <w:t>prowadzonej działalności wobec powierzonego mienia i osób trzecich od zniszczenia</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806585">
        <w:rPr>
          <w:rFonts w:ascii="Arial" w:hAnsi="Arial" w:cs="Arial"/>
          <w:color w:val="000000"/>
        </w:rPr>
        <w:t xml:space="preserve">   </w:t>
      </w:r>
      <w:r>
        <w:rPr>
          <w:rFonts w:ascii="Arial" w:hAnsi="Arial" w:cs="Arial"/>
          <w:color w:val="000000"/>
        </w:rPr>
        <w:t xml:space="preserve">  </w:t>
      </w:r>
      <w:r w:rsidR="00762D8A" w:rsidRPr="00762D8A">
        <w:rPr>
          <w:rFonts w:ascii="Arial" w:hAnsi="Arial" w:cs="Arial"/>
          <w:color w:val="000000"/>
        </w:rPr>
        <w:t>wszelkiej własności spowodowanego działaniem, zaniechaniem lub niedopatrzeniem</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806585">
        <w:rPr>
          <w:rFonts w:ascii="Arial" w:hAnsi="Arial" w:cs="Arial"/>
          <w:color w:val="000000"/>
        </w:rPr>
        <w:t xml:space="preserve">   </w:t>
      </w:r>
      <w:r>
        <w:rPr>
          <w:rFonts w:ascii="Arial" w:hAnsi="Arial" w:cs="Arial"/>
          <w:color w:val="000000"/>
        </w:rPr>
        <w:t xml:space="preserve"> </w:t>
      </w:r>
      <w:r w:rsidR="00762D8A" w:rsidRPr="00762D8A">
        <w:rPr>
          <w:rFonts w:ascii="Arial" w:hAnsi="Arial" w:cs="Arial"/>
          <w:color w:val="000000"/>
        </w:rPr>
        <w:t>Wykonawcy z polisą OC na sumę ubezpieczenia równą, co najmniej wartości kontraktu.</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806585">
        <w:rPr>
          <w:rFonts w:ascii="Arial" w:hAnsi="Arial" w:cs="Arial"/>
          <w:color w:val="000000"/>
        </w:rPr>
        <w:t xml:space="preserve">   </w:t>
      </w:r>
      <w:r>
        <w:rPr>
          <w:rFonts w:ascii="Arial" w:hAnsi="Arial" w:cs="Arial"/>
          <w:color w:val="000000"/>
        </w:rPr>
        <w:t xml:space="preserve">  </w:t>
      </w:r>
      <w:r w:rsidR="00762D8A" w:rsidRPr="00762D8A">
        <w:rPr>
          <w:rFonts w:ascii="Arial" w:hAnsi="Arial" w:cs="Arial"/>
          <w:color w:val="000000"/>
        </w:rPr>
        <w:t>Wykonawca przedstawi Zamawiającemu kopie ww. polis ubezpieczeniowych;</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20) Niezwłoczne informowanie Zamawiającego (Inspektora nadzoru inwestorskiego)</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o problemach technicznych lub okolicznościach, które mogą wpłynąć na jakość robót lub</w:t>
      </w:r>
    </w:p>
    <w:p w:rsidR="00762D8A" w:rsidRPr="00762D8A" w:rsidRDefault="004F2BE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termin zakończenia robót;</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21) Przestrzeganie zasad bezpieczeństwa, BHP, p.poż.</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2</w:t>
      </w:r>
      <w:r w:rsidR="00806585">
        <w:rPr>
          <w:rFonts w:ascii="Arial" w:hAnsi="Arial" w:cs="Arial"/>
          <w:color w:val="000000"/>
        </w:rPr>
        <w:t>2</w:t>
      </w:r>
      <w:r w:rsidRPr="00762D8A">
        <w:rPr>
          <w:rFonts w:ascii="Arial" w:hAnsi="Arial" w:cs="Arial"/>
          <w:color w:val="000000"/>
        </w:rPr>
        <w:t>. Wykonawca zobowiązany jest zapewnić wykonanie i kierowanie robotami objętymi umową</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przez osoby posiadające stosowne kwalifikacje zawodowe i uprawnienia budowlane.</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2</w:t>
      </w:r>
      <w:r w:rsidR="00762D8A" w:rsidRPr="00762D8A">
        <w:rPr>
          <w:rFonts w:ascii="Arial" w:hAnsi="Arial" w:cs="Arial"/>
          <w:color w:val="000000"/>
        </w:rPr>
        <w:t>3. Wykonawca zobowiązuje się wyznaczyć do kierowania robotami i wykonywania przedmiotu</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umowy osoby wskazane w Ofercie Wykonawcy.</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2</w:t>
      </w:r>
      <w:r w:rsidR="00762D8A" w:rsidRPr="00762D8A">
        <w:rPr>
          <w:rFonts w:ascii="Arial" w:hAnsi="Arial" w:cs="Arial"/>
          <w:color w:val="000000"/>
        </w:rPr>
        <w:t>4. Zmiana którejkolwiek z osób, o których mowa w ust. 3, w trakcie realizacji przedmiotu</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niniejszej umowy, musi być uzasadniona przez Wykonawcę na piśmie i wymaga</w:t>
      </w:r>
    </w:p>
    <w:p w:rsidR="00806585"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 xml:space="preserve">zaakceptowania przez Zamawiającego. Zamawiający zaakceptuje taką zmianę w terminie 7 </w:t>
      </w:r>
      <w:r>
        <w:rPr>
          <w:rFonts w:ascii="Arial" w:hAnsi="Arial" w:cs="Arial"/>
          <w:color w:val="000000"/>
        </w:rPr>
        <w:t xml:space="preserve">  </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dni</w:t>
      </w:r>
      <w:r>
        <w:rPr>
          <w:rFonts w:ascii="Arial" w:hAnsi="Arial" w:cs="Arial"/>
          <w:color w:val="000000"/>
        </w:rPr>
        <w:t xml:space="preserve"> </w:t>
      </w:r>
      <w:r w:rsidR="00762D8A" w:rsidRPr="00762D8A">
        <w:rPr>
          <w:rFonts w:ascii="Arial" w:hAnsi="Arial" w:cs="Arial"/>
          <w:color w:val="000000"/>
        </w:rPr>
        <w:t>od daty przedłożenia propozycji wyłącznie wtedy, gdy kwalifikacje i doświadczenie</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wskazanych osób będą spełniać warunki postawione w tym zakresie w Specyfikacji Istotnych</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Warunków Zamówienia.</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2</w:t>
      </w:r>
      <w:r w:rsidR="00762D8A" w:rsidRPr="00762D8A">
        <w:rPr>
          <w:rFonts w:ascii="Arial" w:hAnsi="Arial" w:cs="Arial"/>
          <w:color w:val="000000"/>
        </w:rPr>
        <w:t>5. Zaakceptowana przez Zamawiającego zmiana którejkolwiek z osób, o których mowa w ust. 3</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winna być potwierdzona pisemnie i nie wymaga aneksu do niniejszej umowy.</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26. Kierownik budowy (robót) zobowiązany jest do prowadzenia dziennika budowy.</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2</w:t>
      </w:r>
      <w:r w:rsidR="00762D8A" w:rsidRPr="00762D8A">
        <w:rPr>
          <w:rFonts w:ascii="Arial" w:hAnsi="Arial" w:cs="Arial"/>
          <w:color w:val="000000"/>
        </w:rPr>
        <w:t>7. Kierownik budowy (robót) działać będzie w granicach umocowania określonego w ustawie</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Prawo budowlane.</w:t>
      </w:r>
    </w:p>
    <w:p w:rsidR="00762D8A" w:rsidRPr="00762D8A" w:rsidRDefault="00762D8A" w:rsidP="00806585">
      <w:pPr>
        <w:autoSpaceDE w:val="0"/>
        <w:autoSpaceDN w:val="0"/>
        <w:adjustRightInd w:val="0"/>
        <w:spacing w:after="0" w:line="240" w:lineRule="auto"/>
        <w:jc w:val="center"/>
        <w:rPr>
          <w:rFonts w:ascii="Arial" w:hAnsi="Arial" w:cs="Arial"/>
          <w:b/>
          <w:bCs/>
          <w:color w:val="000000"/>
        </w:rPr>
      </w:pPr>
      <w:r w:rsidRPr="00762D8A">
        <w:rPr>
          <w:rFonts w:ascii="Arial" w:hAnsi="Arial" w:cs="Arial"/>
          <w:b/>
          <w:bCs/>
          <w:color w:val="000000"/>
        </w:rPr>
        <w:t>§ 5</w:t>
      </w:r>
    </w:p>
    <w:p w:rsidR="00762D8A" w:rsidRPr="00762D8A" w:rsidRDefault="00762D8A" w:rsidP="00806585">
      <w:pPr>
        <w:autoSpaceDE w:val="0"/>
        <w:autoSpaceDN w:val="0"/>
        <w:adjustRightInd w:val="0"/>
        <w:spacing w:after="0" w:line="240" w:lineRule="auto"/>
        <w:jc w:val="center"/>
        <w:rPr>
          <w:rFonts w:ascii="Arial" w:hAnsi="Arial" w:cs="Arial"/>
          <w:b/>
          <w:bCs/>
          <w:color w:val="000000"/>
        </w:rPr>
      </w:pPr>
      <w:r w:rsidRPr="00762D8A">
        <w:rPr>
          <w:rFonts w:ascii="Arial" w:hAnsi="Arial" w:cs="Arial"/>
          <w:b/>
          <w:bCs/>
          <w:color w:val="000000"/>
        </w:rPr>
        <w:t>Wynagrodzenie i zapłata wynagrodzenia</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1. Za wykonanie przedmiotu Umowy, określonego w §1 niniejszej Umowy, Strony ustalają</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bCs/>
          <w:color w:val="000000"/>
        </w:rPr>
        <w:t xml:space="preserve">    </w:t>
      </w:r>
      <w:r w:rsidR="00762D8A" w:rsidRPr="00806585">
        <w:rPr>
          <w:rFonts w:ascii="Arial" w:hAnsi="Arial" w:cs="Arial"/>
          <w:bCs/>
          <w:color w:val="000000"/>
        </w:rPr>
        <w:t>wynagrodzenie ryczałtowe</w:t>
      </w:r>
      <w:r w:rsidR="00762D8A" w:rsidRPr="00762D8A">
        <w:rPr>
          <w:rFonts w:ascii="Arial" w:hAnsi="Arial" w:cs="Arial"/>
          <w:b/>
          <w:bCs/>
          <w:color w:val="000000"/>
        </w:rPr>
        <w:t xml:space="preserve"> </w:t>
      </w:r>
      <w:r w:rsidR="00762D8A" w:rsidRPr="00762D8A">
        <w:rPr>
          <w:rFonts w:ascii="Arial" w:hAnsi="Arial" w:cs="Arial"/>
          <w:color w:val="000000"/>
        </w:rPr>
        <w:t xml:space="preserve">w wysokości </w:t>
      </w:r>
      <w:r w:rsidR="00E50860">
        <w:rPr>
          <w:rFonts w:ascii="Arial" w:hAnsi="Arial" w:cs="Arial"/>
          <w:color w:val="000000"/>
        </w:rPr>
        <w:t xml:space="preserve"> …………………………</w:t>
      </w:r>
      <w:r w:rsidR="00762D8A" w:rsidRPr="00762D8A">
        <w:rPr>
          <w:rFonts w:ascii="Arial" w:hAnsi="Arial" w:cs="Arial"/>
          <w:color w:val="000000"/>
        </w:rPr>
        <w:t xml:space="preserve"> złotych (słownie</w:t>
      </w:r>
      <w:r w:rsidRPr="00806585">
        <w:rPr>
          <w:rFonts w:ascii="Arial" w:hAnsi="Arial" w:cs="Arial"/>
          <w:color w:val="000000"/>
        </w:rPr>
        <w:t xml:space="preserve"> </w:t>
      </w:r>
      <w:r w:rsidRPr="00762D8A">
        <w:rPr>
          <w:rFonts w:ascii="Arial" w:hAnsi="Arial" w:cs="Arial"/>
          <w:color w:val="000000"/>
        </w:rPr>
        <w:t>złotych:</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 Wynagrodzenie obejmuje</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podatek VAT, w kwocie ............</w:t>
      </w:r>
      <w:r>
        <w:rPr>
          <w:rFonts w:ascii="Arial" w:hAnsi="Arial" w:cs="Arial"/>
          <w:color w:val="000000"/>
        </w:rPr>
        <w:t>...</w:t>
      </w:r>
      <w:r w:rsidR="00762D8A" w:rsidRPr="00762D8A">
        <w:rPr>
          <w:rFonts w:ascii="Arial" w:hAnsi="Arial" w:cs="Arial"/>
          <w:color w:val="000000"/>
        </w:rPr>
        <w:t>...... złotych.</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2. Wynagrodzenie ryczałtowe o którym mowa w ust 1. obejmuje wszystkie koszty związane</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z realizacją robót objętych dokumentacją projektową oraz specyfikacją techniczną wykonania</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i odbioru robót, w tym ryzyko Wykonawcy z tytułu oszacowania wszelkich kosztów</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    </w:t>
      </w:r>
      <w:r w:rsidR="00762D8A" w:rsidRPr="00762D8A">
        <w:rPr>
          <w:rFonts w:ascii="Arial" w:hAnsi="Arial" w:cs="Arial"/>
          <w:color w:val="000000"/>
        </w:rPr>
        <w:t>związanych z realizacją przedmiotu umowy, a także oddziaływania innych czynników</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mających lub mogących mieć wpływ na koszty.</w:t>
      </w:r>
    </w:p>
    <w:p w:rsidR="00806585"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 xml:space="preserve">3. Niedoszacowanie, pominięcie oraz brak rozpoznania zakresu przedmiotu umowy nie może </w:t>
      </w:r>
      <w:r w:rsidR="00806585">
        <w:rPr>
          <w:rFonts w:ascii="Arial" w:hAnsi="Arial" w:cs="Arial"/>
          <w:color w:val="000000"/>
        </w:rPr>
        <w:t xml:space="preserve">  </w:t>
      </w:r>
    </w:p>
    <w:p w:rsidR="00806585"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b</w:t>
      </w:r>
      <w:r w:rsidR="00762D8A" w:rsidRPr="00762D8A">
        <w:rPr>
          <w:rFonts w:ascii="Arial" w:hAnsi="Arial" w:cs="Arial"/>
          <w:color w:val="000000"/>
        </w:rPr>
        <w:t>yć</w:t>
      </w:r>
      <w:r>
        <w:rPr>
          <w:rFonts w:ascii="Arial" w:hAnsi="Arial" w:cs="Arial"/>
          <w:color w:val="000000"/>
        </w:rPr>
        <w:t xml:space="preserve"> </w:t>
      </w:r>
      <w:r w:rsidR="00762D8A" w:rsidRPr="00762D8A">
        <w:rPr>
          <w:rFonts w:ascii="Arial" w:hAnsi="Arial" w:cs="Arial"/>
          <w:color w:val="000000"/>
        </w:rPr>
        <w:t xml:space="preserve">podstawą do żądania zmiany wynagrodzenia ryczałtowego określonego w ust. 1 </w:t>
      </w:r>
      <w:r>
        <w:rPr>
          <w:rFonts w:ascii="Arial" w:hAnsi="Arial" w:cs="Arial"/>
          <w:color w:val="000000"/>
        </w:rPr>
        <w:t xml:space="preserve">  </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niniejszego</w:t>
      </w:r>
      <w:r>
        <w:rPr>
          <w:rFonts w:ascii="Arial" w:hAnsi="Arial" w:cs="Arial"/>
          <w:color w:val="000000"/>
        </w:rPr>
        <w:t xml:space="preserve"> </w:t>
      </w:r>
      <w:r w:rsidR="00762D8A" w:rsidRPr="00762D8A">
        <w:rPr>
          <w:rFonts w:ascii="Arial" w:hAnsi="Arial" w:cs="Arial"/>
          <w:color w:val="000000"/>
        </w:rPr>
        <w:t>paragrafu.</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4. Wykonawca oświadcza, że jest płatnikiem podatku VAT, uprawnionym do wystawienia faktury</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VAT.</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5. Rozliczenie pomiędzy Stronami za wykonane roboty następować będzie sukcesywnie za</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wykonane roboty, na podstawie faktur zatwierdzonych przez Zamawiającego i wystawionych</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przez Wykonawcę, na podstawie zatwierdzonego protokołu częściowego odbioru robót.</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6. Protokół częściowego odbioru robót sporządzony będzie przez kierownika budowy (robót), na</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podstawie elementów zestawionych w tabeli elementów rozliczeniowych, którą przygotuje</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Wykonawca i uzgodni z Zamawiającym niezwłocznie po podpisaniu umowy, po podpisaniu</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protokołu prze</w:t>
      </w:r>
      <w:r>
        <w:rPr>
          <w:rFonts w:ascii="Arial" w:hAnsi="Arial" w:cs="Arial"/>
          <w:color w:val="000000"/>
        </w:rPr>
        <w:t>z Inspektora Nadzoru I</w:t>
      </w:r>
      <w:r w:rsidR="00762D8A" w:rsidRPr="00762D8A">
        <w:rPr>
          <w:rFonts w:ascii="Arial" w:hAnsi="Arial" w:cs="Arial"/>
          <w:color w:val="000000"/>
        </w:rPr>
        <w:t>nwestorskiego i zatwierdzeniu przez Zamawiającego.</w:t>
      </w:r>
    </w:p>
    <w:p w:rsidR="00806585"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 xml:space="preserve">7. Płatności będą dokonywane przelewem na wskazany przez Wykonawcę rachunek bankowy, </w:t>
      </w:r>
      <w:r w:rsidR="00806585">
        <w:rPr>
          <w:rFonts w:ascii="Arial" w:hAnsi="Arial" w:cs="Arial"/>
          <w:color w:val="000000"/>
        </w:rPr>
        <w:t xml:space="preserve">   </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 </w:t>
      </w:r>
      <w:r w:rsidR="00762D8A" w:rsidRPr="00762D8A">
        <w:rPr>
          <w:rFonts w:ascii="Arial" w:hAnsi="Arial" w:cs="Arial"/>
          <w:color w:val="000000"/>
        </w:rPr>
        <w:t>terminie 30 dni od daty otrzymania przez Zamawiającego prawidłowo wystawionej faktury</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wraz z zatwierdzonym protokołem odbioru robót.</w:t>
      </w:r>
    </w:p>
    <w:p w:rsid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8. Za nieterminowe płatności faktur, Wykonawca ma prawo naliczyć odsetki ustawowe.</w:t>
      </w:r>
    </w:p>
    <w:p w:rsidR="00E50860" w:rsidRPr="00762D8A" w:rsidRDefault="00E50860" w:rsidP="00762D8A">
      <w:pPr>
        <w:autoSpaceDE w:val="0"/>
        <w:autoSpaceDN w:val="0"/>
        <w:adjustRightInd w:val="0"/>
        <w:spacing w:after="0" w:line="240" w:lineRule="auto"/>
        <w:rPr>
          <w:rFonts w:ascii="Arial" w:hAnsi="Arial" w:cs="Arial"/>
          <w:color w:val="000000"/>
        </w:rPr>
      </w:pPr>
    </w:p>
    <w:p w:rsidR="00762D8A" w:rsidRPr="00762D8A" w:rsidRDefault="00762D8A" w:rsidP="00806585">
      <w:pPr>
        <w:autoSpaceDE w:val="0"/>
        <w:autoSpaceDN w:val="0"/>
        <w:adjustRightInd w:val="0"/>
        <w:spacing w:after="0" w:line="240" w:lineRule="auto"/>
        <w:jc w:val="center"/>
        <w:rPr>
          <w:rFonts w:ascii="Arial" w:hAnsi="Arial" w:cs="Arial"/>
          <w:b/>
          <w:bCs/>
          <w:color w:val="000000"/>
        </w:rPr>
      </w:pPr>
      <w:r w:rsidRPr="00762D8A">
        <w:rPr>
          <w:rFonts w:ascii="Arial" w:hAnsi="Arial" w:cs="Arial"/>
          <w:b/>
          <w:bCs/>
          <w:color w:val="000000"/>
        </w:rPr>
        <w:t>§ 6</w:t>
      </w:r>
    </w:p>
    <w:p w:rsidR="00762D8A" w:rsidRPr="00762D8A" w:rsidRDefault="00762D8A" w:rsidP="00806585">
      <w:pPr>
        <w:autoSpaceDE w:val="0"/>
        <w:autoSpaceDN w:val="0"/>
        <w:adjustRightInd w:val="0"/>
        <w:spacing w:after="0" w:line="240" w:lineRule="auto"/>
        <w:jc w:val="center"/>
        <w:rPr>
          <w:rFonts w:ascii="Arial" w:hAnsi="Arial" w:cs="Arial"/>
          <w:b/>
          <w:bCs/>
          <w:color w:val="000000"/>
        </w:rPr>
      </w:pPr>
      <w:r w:rsidRPr="00762D8A">
        <w:rPr>
          <w:rFonts w:ascii="Arial" w:hAnsi="Arial" w:cs="Arial"/>
          <w:b/>
          <w:bCs/>
          <w:color w:val="000000"/>
        </w:rPr>
        <w:t>Odbiory</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1. Strony zgodnie postanawiają, że będą stosowane następujące rodzaje odbiorów robót:</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1) Odbiory częściowe stanowiące podstawę do wystawiania faktur częściowych za wykonanie</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części robót,</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2) Odbiory robót zanikających i ulegających zakryciu,</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3) Odbiór końcowy.</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2. Odbiory częściowe oraz odbiory robót zanikających i ulegających zakryciu, dokonywane będą</w:t>
      </w:r>
    </w:p>
    <w:p w:rsidR="003F4A46"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przez Inspektora Nadzoru I</w:t>
      </w:r>
      <w:r w:rsidR="00762D8A" w:rsidRPr="00762D8A">
        <w:rPr>
          <w:rFonts w:ascii="Arial" w:hAnsi="Arial" w:cs="Arial"/>
          <w:color w:val="000000"/>
        </w:rPr>
        <w:t xml:space="preserve">nwestorskiego. Wykonawca winien zgłaszać gotowość do </w:t>
      </w:r>
      <w:r w:rsidR="003F4A46">
        <w:rPr>
          <w:rFonts w:ascii="Arial" w:hAnsi="Arial" w:cs="Arial"/>
          <w:color w:val="000000"/>
        </w:rPr>
        <w:t xml:space="preserve"> </w:t>
      </w:r>
    </w:p>
    <w:p w:rsidR="003F4A46" w:rsidRDefault="003F4A4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o</w:t>
      </w:r>
      <w:r w:rsidR="00762D8A" w:rsidRPr="00762D8A">
        <w:rPr>
          <w:rFonts w:ascii="Arial" w:hAnsi="Arial" w:cs="Arial"/>
          <w:color w:val="000000"/>
        </w:rPr>
        <w:t>dbiorów,</w:t>
      </w:r>
      <w:r>
        <w:rPr>
          <w:rFonts w:ascii="Arial" w:hAnsi="Arial" w:cs="Arial"/>
          <w:color w:val="000000"/>
        </w:rPr>
        <w:t xml:space="preserve"> </w:t>
      </w:r>
      <w:r w:rsidR="00806585">
        <w:rPr>
          <w:rFonts w:ascii="Arial" w:hAnsi="Arial" w:cs="Arial"/>
          <w:color w:val="000000"/>
        </w:rPr>
        <w:t xml:space="preserve"> </w:t>
      </w:r>
      <w:r w:rsidR="00762D8A" w:rsidRPr="00762D8A">
        <w:rPr>
          <w:rFonts w:ascii="Arial" w:hAnsi="Arial" w:cs="Arial"/>
          <w:color w:val="000000"/>
        </w:rPr>
        <w:t xml:space="preserve">o których mowa wyżej, wpisem do Dziennika budowy z odpowiednim </w:t>
      </w:r>
      <w:r>
        <w:rPr>
          <w:rFonts w:ascii="Arial" w:hAnsi="Arial" w:cs="Arial"/>
          <w:color w:val="000000"/>
        </w:rPr>
        <w:t xml:space="preserve"> </w:t>
      </w:r>
    </w:p>
    <w:p w:rsidR="00762D8A" w:rsidRPr="00762D8A" w:rsidRDefault="003F4A4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wyprzedzeniem</w:t>
      </w:r>
      <w:r>
        <w:rPr>
          <w:rFonts w:ascii="Arial" w:hAnsi="Arial" w:cs="Arial"/>
          <w:color w:val="000000"/>
        </w:rPr>
        <w:t xml:space="preserve"> </w:t>
      </w:r>
      <w:r w:rsidR="00806585">
        <w:rPr>
          <w:rFonts w:ascii="Arial" w:hAnsi="Arial" w:cs="Arial"/>
          <w:color w:val="000000"/>
        </w:rPr>
        <w:t xml:space="preserve"> </w:t>
      </w:r>
      <w:r w:rsidR="00762D8A" w:rsidRPr="00762D8A">
        <w:rPr>
          <w:rFonts w:ascii="Arial" w:hAnsi="Arial" w:cs="Arial"/>
          <w:color w:val="000000"/>
        </w:rPr>
        <w:t>umożliwiającym pod</w:t>
      </w:r>
      <w:r w:rsidR="00806585">
        <w:rPr>
          <w:rFonts w:ascii="Arial" w:hAnsi="Arial" w:cs="Arial"/>
          <w:color w:val="000000"/>
        </w:rPr>
        <w:t>jęcie działań przez Inspektora Nadzoru I</w:t>
      </w:r>
      <w:r w:rsidR="00762D8A" w:rsidRPr="00762D8A">
        <w:rPr>
          <w:rFonts w:ascii="Arial" w:hAnsi="Arial" w:cs="Arial"/>
          <w:color w:val="000000"/>
        </w:rPr>
        <w:t>nwestorskiego.</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3. Wykonawca zgłosi Zamawiającemu gotowość do odbioru końcowego, pisemnie bezpośrednio</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 siedzibie Zamawiającego, nie później niż na dwa dni robocze przed planowanym terminem</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odbioru.</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4. Podstawą zgłoszenia przez Wykonawcę gotowości do odbioru końcowego, będzie faktyczne</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wykonanie robót, potwierdzone w Dzienniku budowy wpisem dokonanym przez kierownika</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budowy (robót) potwierdzonym przez Inspektora nadzoru inwestorskiego.</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5. Wraz ze zgłoszeniem do odbioru końcowego Wykonawca przekaże Zamawiającemu</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następujące dokumenty:</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1) Dziennik budowy,</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2) dokumentację powykonawczą, opisaną i skompletowaną w dwóch egzemplarzach,</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3) wymagane dokumenty, protokoły i zaświadczenia z przeprowadzonych prób i sprawdzeń,</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instrukcje użytkowania, dokumenty gwarancyjne i inne dokumenty wymagane stosownymi</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przepisami,</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4) Oświadczenie Kierownika budowy (robót) o zgodności wykonania robót z dokumentacją</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projektową, obowiązującymi przepisami i normami,</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5) dokumenty (atesty, certyfikaty) potwierdzające, że wbudowane wyroby budowlane są</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zgodne z art. 10 ustawy Prawo budowlane (opisane i ostemplowane przez Kierownika</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robót),</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6) pozostałe dokumenty w szczególności autoryzacje i deklaracje zgodności producenta</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potwierdzające należyte wykonanie przedmiotu zamówienia.</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6. Zamawiający wyznaczy i rozpocznie czynności odbioru końcowego w terminie do 7 dni</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    </w:t>
      </w:r>
      <w:r w:rsidR="00762D8A" w:rsidRPr="00762D8A">
        <w:rPr>
          <w:rFonts w:ascii="Arial" w:hAnsi="Arial" w:cs="Arial"/>
          <w:color w:val="000000"/>
        </w:rPr>
        <w:t>roboczych od daty zawiadomienia go o osiągnięciu gotowości do odbioru końcowego.</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7. Zamawiający zobowiązany jest do dokonania lub odmowy dokonania odbioru końcowego, w</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terminie 14 dni od dnia rozpoczęcia tego odbioru.</w:t>
      </w:r>
    </w:p>
    <w:p w:rsidR="00806585"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 xml:space="preserve">8. Za datę wykonania przez Wykonawcę zobowiązania wynikającego z niniejszej Umowy, </w:t>
      </w:r>
      <w:r w:rsidR="00806585">
        <w:rPr>
          <w:rFonts w:ascii="Arial" w:hAnsi="Arial" w:cs="Arial"/>
          <w:color w:val="000000"/>
        </w:rPr>
        <w:t xml:space="preserve">   </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762D8A">
        <w:rPr>
          <w:rFonts w:ascii="Arial" w:hAnsi="Arial" w:cs="Arial"/>
          <w:color w:val="000000"/>
        </w:rPr>
        <w:t>U</w:t>
      </w:r>
      <w:r w:rsidR="00762D8A" w:rsidRPr="00762D8A">
        <w:rPr>
          <w:rFonts w:ascii="Arial" w:hAnsi="Arial" w:cs="Arial"/>
          <w:color w:val="000000"/>
        </w:rPr>
        <w:t>znaje</w:t>
      </w:r>
      <w:r>
        <w:rPr>
          <w:rFonts w:ascii="Arial" w:hAnsi="Arial" w:cs="Arial"/>
          <w:color w:val="000000"/>
        </w:rPr>
        <w:t xml:space="preserve"> </w:t>
      </w:r>
      <w:r w:rsidR="00762D8A" w:rsidRPr="00762D8A">
        <w:rPr>
          <w:rFonts w:ascii="Arial" w:hAnsi="Arial" w:cs="Arial"/>
          <w:color w:val="000000"/>
        </w:rPr>
        <w:t>się datę odbioru, stwierdzoną w protokole odbioru końcowego.</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9. W przypadku stwierdzenia w trakcie odbioru wad lub usterek, Zamawiający może odmówić</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odbioru do czasu ich usunięcia a Wykonawca usunie je na własny koszt w terminie</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wyznaczonym przez Zamawiającego.</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10. W razie nie usunięcia w ustalonym terminie przez Wykonawcę wad i usterek stwierdzonych</w:t>
      </w:r>
    </w:p>
    <w:p w:rsidR="00762D8A" w:rsidRP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przy odbiorze końcowym, w okresie gwarancji oraz przy przeglądzie gwarancyjnym,</w:t>
      </w:r>
    </w:p>
    <w:p w:rsidR="00762D8A" w:rsidRDefault="00806585"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Zamawiający jest upoważniony do ich usunięcia na koszt Wykonawcy.</w:t>
      </w:r>
    </w:p>
    <w:p w:rsidR="006334EC" w:rsidRPr="00762D8A" w:rsidRDefault="006334EC" w:rsidP="00762D8A">
      <w:pPr>
        <w:autoSpaceDE w:val="0"/>
        <w:autoSpaceDN w:val="0"/>
        <w:adjustRightInd w:val="0"/>
        <w:spacing w:after="0" w:line="240" w:lineRule="auto"/>
        <w:rPr>
          <w:rFonts w:ascii="Arial" w:hAnsi="Arial" w:cs="Arial"/>
          <w:color w:val="000000"/>
        </w:rPr>
      </w:pPr>
    </w:p>
    <w:p w:rsidR="00762D8A" w:rsidRPr="00762D8A" w:rsidRDefault="00762D8A" w:rsidP="006334EC">
      <w:pPr>
        <w:autoSpaceDE w:val="0"/>
        <w:autoSpaceDN w:val="0"/>
        <w:adjustRightInd w:val="0"/>
        <w:spacing w:after="0" w:line="240" w:lineRule="auto"/>
        <w:jc w:val="center"/>
        <w:rPr>
          <w:rFonts w:ascii="Arial" w:hAnsi="Arial" w:cs="Arial"/>
          <w:b/>
          <w:bCs/>
          <w:color w:val="000000"/>
        </w:rPr>
      </w:pPr>
      <w:r w:rsidRPr="00762D8A">
        <w:rPr>
          <w:rFonts w:ascii="Arial" w:hAnsi="Arial" w:cs="Arial"/>
          <w:b/>
          <w:bCs/>
          <w:color w:val="000000"/>
        </w:rPr>
        <w:t>§ 7</w:t>
      </w:r>
    </w:p>
    <w:p w:rsidR="00762D8A" w:rsidRPr="00762D8A" w:rsidRDefault="00762D8A" w:rsidP="006334EC">
      <w:pPr>
        <w:autoSpaceDE w:val="0"/>
        <w:autoSpaceDN w:val="0"/>
        <w:adjustRightInd w:val="0"/>
        <w:spacing w:after="0" w:line="240" w:lineRule="auto"/>
        <w:jc w:val="center"/>
        <w:rPr>
          <w:rFonts w:ascii="Arial" w:hAnsi="Arial" w:cs="Arial"/>
          <w:b/>
          <w:bCs/>
          <w:color w:val="000000"/>
        </w:rPr>
      </w:pPr>
      <w:r w:rsidRPr="00762D8A">
        <w:rPr>
          <w:rFonts w:ascii="Arial" w:hAnsi="Arial" w:cs="Arial"/>
          <w:b/>
          <w:bCs/>
          <w:color w:val="000000"/>
        </w:rPr>
        <w:t>Zabezpieczenie należytego wykonania umowy</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1. Strony potwierdzają, że przed zawarciem umowy Wykonawca wniósł zabezpieczenie</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 xml:space="preserve">należytego wykonania umowy w wysokości </w:t>
      </w:r>
      <w:r w:rsidR="00762D8A" w:rsidRPr="00762D8A">
        <w:rPr>
          <w:rFonts w:ascii="Arial" w:hAnsi="Arial" w:cs="Arial"/>
          <w:b/>
          <w:bCs/>
          <w:color w:val="000000"/>
        </w:rPr>
        <w:t xml:space="preserve">10% wynagrodzenia ofertowego </w:t>
      </w:r>
      <w:r w:rsidR="00762D8A" w:rsidRPr="00762D8A">
        <w:rPr>
          <w:rFonts w:ascii="Arial" w:hAnsi="Arial" w:cs="Arial"/>
          <w:color w:val="000000"/>
        </w:rPr>
        <w:t>(ceny ofertowej</w:t>
      </w:r>
    </w:p>
    <w:p w:rsidR="00762D8A" w:rsidRPr="00762D8A" w:rsidRDefault="006334EC" w:rsidP="00762D8A">
      <w:pPr>
        <w:autoSpaceDE w:val="0"/>
        <w:autoSpaceDN w:val="0"/>
        <w:adjustRightInd w:val="0"/>
        <w:spacing w:after="0" w:line="240" w:lineRule="auto"/>
        <w:rPr>
          <w:rFonts w:ascii="Arial" w:hAnsi="Arial" w:cs="Arial"/>
          <w:i/>
          <w:iCs/>
          <w:color w:val="000000"/>
        </w:rPr>
      </w:pPr>
      <w:r>
        <w:rPr>
          <w:rFonts w:ascii="Arial" w:hAnsi="Arial" w:cs="Arial"/>
          <w:color w:val="000000"/>
        </w:rPr>
        <w:t xml:space="preserve">    </w:t>
      </w:r>
      <w:r w:rsidR="00762D8A" w:rsidRPr="00762D8A">
        <w:rPr>
          <w:rFonts w:ascii="Arial" w:hAnsi="Arial" w:cs="Arial"/>
          <w:color w:val="000000"/>
        </w:rPr>
        <w:t>brutto), o którym mowa w § 5 ust. 1, tj. .......</w:t>
      </w:r>
      <w:r>
        <w:rPr>
          <w:rFonts w:ascii="Arial" w:hAnsi="Arial" w:cs="Arial"/>
          <w:color w:val="000000"/>
        </w:rPr>
        <w:t>.......</w:t>
      </w:r>
      <w:r w:rsidR="00762D8A" w:rsidRPr="00762D8A">
        <w:rPr>
          <w:rFonts w:ascii="Arial" w:hAnsi="Arial" w:cs="Arial"/>
          <w:color w:val="000000"/>
        </w:rPr>
        <w:t>............ zł (</w:t>
      </w:r>
      <w:r w:rsidR="00762D8A" w:rsidRPr="00762D8A">
        <w:rPr>
          <w:rFonts w:ascii="Arial" w:hAnsi="Arial" w:cs="Arial"/>
          <w:i/>
          <w:iCs/>
          <w:color w:val="000000"/>
        </w:rPr>
        <w:t>słownie</w:t>
      </w:r>
      <w:r w:rsidRPr="006334EC">
        <w:rPr>
          <w:rFonts w:ascii="Arial" w:hAnsi="Arial" w:cs="Arial"/>
          <w:i/>
          <w:iCs/>
          <w:color w:val="000000"/>
        </w:rPr>
        <w:t xml:space="preserve"> </w:t>
      </w:r>
      <w:r w:rsidRPr="00762D8A">
        <w:rPr>
          <w:rFonts w:ascii="Arial" w:hAnsi="Arial" w:cs="Arial"/>
          <w:i/>
          <w:iCs/>
          <w:color w:val="000000"/>
        </w:rPr>
        <w:t>złotych</w:t>
      </w:r>
      <w:r>
        <w:rPr>
          <w:rFonts w:ascii="Arial" w:hAnsi="Arial" w:cs="Arial"/>
          <w:i/>
          <w:iCs/>
          <w:color w:val="000000"/>
        </w:rPr>
        <w:t>: …………………….</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i/>
          <w:iCs/>
          <w:color w:val="000000"/>
        </w:rPr>
        <w:t>..........................................</w:t>
      </w:r>
      <w:r w:rsidRPr="00762D8A">
        <w:rPr>
          <w:rFonts w:ascii="Arial" w:hAnsi="Arial" w:cs="Arial"/>
          <w:color w:val="000000"/>
        </w:rPr>
        <w:t>) w formie ............................................................</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2. Zabezpieczenie należytego wykonania umowy zostanie zwrócone Wykonawcy</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 następujących terminach:</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1) 70% wysokości zabezpieczenia – w ciągu 30 dni od dnia podpisania protokołu odbioru</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końcowego (wykonania zamówienia) i uznania przez Zamawiającego za należycie</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wykonanego;</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2) 30% wysokości zabezpieczenia – najpóźniej w 15 dniu od upływu okresu rękojmi za wady.</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3. Zamawiający wstrzyma się ze zwrotem części zabezpieczenia należytego wykonania umowy,</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o której mowa w ust. 2 pkt 1, w przypadku, kiedy Wykonawca nie usunął w terminie</w:t>
      </w:r>
    </w:p>
    <w:p w:rsid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stwierdzonych w trakcie odbioru wad lub jest w trakcie usuwania tych wad.</w:t>
      </w:r>
    </w:p>
    <w:p w:rsidR="006334EC" w:rsidRPr="00762D8A" w:rsidRDefault="006334EC" w:rsidP="00762D8A">
      <w:pPr>
        <w:autoSpaceDE w:val="0"/>
        <w:autoSpaceDN w:val="0"/>
        <w:adjustRightInd w:val="0"/>
        <w:spacing w:after="0" w:line="240" w:lineRule="auto"/>
        <w:rPr>
          <w:rFonts w:ascii="Arial" w:hAnsi="Arial" w:cs="Arial"/>
          <w:color w:val="000000"/>
        </w:rPr>
      </w:pPr>
    </w:p>
    <w:p w:rsidR="00762D8A" w:rsidRPr="00762D8A" w:rsidRDefault="00762D8A" w:rsidP="006334EC">
      <w:pPr>
        <w:autoSpaceDE w:val="0"/>
        <w:autoSpaceDN w:val="0"/>
        <w:adjustRightInd w:val="0"/>
        <w:spacing w:after="0" w:line="240" w:lineRule="auto"/>
        <w:jc w:val="center"/>
        <w:rPr>
          <w:rFonts w:ascii="Arial" w:hAnsi="Arial" w:cs="Arial"/>
          <w:b/>
          <w:bCs/>
          <w:color w:val="000000"/>
        </w:rPr>
      </w:pPr>
      <w:r w:rsidRPr="00762D8A">
        <w:rPr>
          <w:rFonts w:ascii="Arial" w:hAnsi="Arial" w:cs="Arial"/>
          <w:b/>
          <w:bCs/>
          <w:color w:val="000000"/>
        </w:rPr>
        <w:t>§ 8</w:t>
      </w:r>
    </w:p>
    <w:p w:rsidR="00762D8A" w:rsidRPr="00762D8A" w:rsidRDefault="00762D8A" w:rsidP="006334EC">
      <w:pPr>
        <w:autoSpaceDE w:val="0"/>
        <w:autoSpaceDN w:val="0"/>
        <w:adjustRightInd w:val="0"/>
        <w:spacing w:after="0" w:line="240" w:lineRule="auto"/>
        <w:jc w:val="center"/>
        <w:rPr>
          <w:rFonts w:ascii="Arial" w:hAnsi="Arial" w:cs="Arial"/>
          <w:b/>
          <w:bCs/>
          <w:color w:val="000000"/>
        </w:rPr>
      </w:pPr>
      <w:r w:rsidRPr="00762D8A">
        <w:rPr>
          <w:rFonts w:ascii="Arial" w:hAnsi="Arial" w:cs="Arial"/>
          <w:b/>
          <w:bCs/>
          <w:color w:val="000000"/>
        </w:rPr>
        <w:t>Kary umowne</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1. Wykonawca zapłaci Zamawiającemu kary umowne:</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a) Za zwłokę w zakończeniu wykonania przedmiotu umowy – w wysokości 0,3%</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wynagrodzenia brutto, określonego w § 5 ust. 1 za każdy dzień zwłoki (termin zakończenia</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robót określono w § 2 ust. 2 niniejszej umowy),</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b) Za opóźnienie w usunięciu wad stwierdzonych w okresie gwarancji i rękojmi –</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 wysokości 0,3% wynagrodzenia brutto, określonego w §5 ust. 1 za każdy dzień</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opóźnienia liczonego od dnia wyznaczonego na usunięcie wad,</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c) Za odstąpienie od umowy z przyczyn leżących po stronie Wykonawcy – w wysokości 5%</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wynagrodzenia brutto, określonego w § 5 ust. 1,</w:t>
      </w:r>
    </w:p>
    <w:p w:rsidR="00762D8A" w:rsidRPr="00762D8A" w:rsidRDefault="00762D8A" w:rsidP="00762D8A">
      <w:pPr>
        <w:autoSpaceDE w:val="0"/>
        <w:autoSpaceDN w:val="0"/>
        <w:adjustRightInd w:val="0"/>
        <w:spacing w:after="0" w:line="240" w:lineRule="auto"/>
        <w:rPr>
          <w:rFonts w:ascii="Arial" w:hAnsi="Arial" w:cs="Arial"/>
          <w:color w:val="000000"/>
        </w:rPr>
      </w:pPr>
      <w:r w:rsidRPr="006334EC">
        <w:rPr>
          <w:rFonts w:ascii="Arial" w:hAnsi="Arial" w:cs="Arial"/>
          <w:bCs/>
          <w:iCs/>
          <w:color w:val="000000"/>
        </w:rPr>
        <w:t>2.</w:t>
      </w:r>
      <w:r w:rsidRPr="00762D8A">
        <w:rPr>
          <w:rFonts w:ascii="Arial" w:hAnsi="Arial" w:cs="Arial"/>
          <w:b/>
          <w:bCs/>
          <w:i/>
          <w:iCs/>
          <w:color w:val="000000"/>
        </w:rPr>
        <w:t xml:space="preserve"> </w:t>
      </w:r>
      <w:r w:rsidRPr="00762D8A">
        <w:rPr>
          <w:rFonts w:ascii="Arial" w:hAnsi="Arial" w:cs="Arial"/>
          <w:color w:val="000000"/>
        </w:rPr>
        <w:t>Zamawiający zapłaci Wykonawcy kary umowne za odstąpienie od umowy z przyczyn</w:t>
      </w:r>
    </w:p>
    <w:p w:rsidR="006334EC"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 xml:space="preserve">leżących po stronie Zamawiającego w wysokości 5% wynagrodzenia brutto, określonego w § </w:t>
      </w:r>
      <w:r>
        <w:rPr>
          <w:rFonts w:ascii="Arial" w:hAnsi="Arial" w:cs="Arial"/>
          <w:color w:val="000000"/>
        </w:rPr>
        <w:t xml:space="preserve">  </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5</w:t>
      </w:r>
      <w:r>
        <w:rPr>
          <w:rFonts w:ascii="Arial" w:hAnsi="Arial" w:cs="Arial"/>
          <w:color w:val="000000"/>
        </w:rPr>
        <w:t xml:space="preserve"> </w:t>
      </w:r>
      <w:r w:rsidR="00762D8A" w:rsidRPr="00762D8A">
        <w:rPr>
          <w:rFonts w:ascii="Arial" w:hAnsi="Arial" w:cs="Arial"/>
          <w:color w:val="000000"/>
        </w:rPr>
        <w:t>ust. 1, z wyłączeniem odstąpienia na podstawie art. 145 ust. 1 ustawy Prawo zamówień</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publicznych.</w:t>
      </w:r>
    </w:p>
    <w:p w:rsidR="00762D8A" w:rsidRPr="00762D8A" w:rsidRDefault="00762D8A" w:rsidP="00762D8A">
      <w:pPr>
        <w:autoSpaceDE w:val="0"/>
        <w:autoSpaceDN w:val="0"/>
        <w:adjustRightInd w:val="0"/>
        <w:spacing w:after="0" w:line="240" w:lineRule="auto"/>
        <w:rPr>
          <w:rFonts w:ascii="Arial" w:hAnsi="Arial" w:cs="Arial"/>
          <w:color w:val="000000"/>
        </w:rPr>
      </w:pPr>
      <w:r w:rsidRPr="006334EC">
        <w:rPr>
          <w:rFonts w:ascii="Arial" w:hAnsi="Arial" w:cs="Arial"/>
          <w:bCs/>
          <w:iCs/>
          <w:color w:val="000000"/>
        </w:rPr>
        <w:t>3.</w:t>
      </w:r>
      <w:r w:rsidRPr="00762D8A">
        <w:rPr>
          <w:rFonts w:ascii="Arial" w:hAnsi="Arial" w:cs="Arial"/>
          <w:b/>
          <w:bCs/>
          <w:i/>
          <w:iCs/>
          <w:color w:val="000000"/>
        </w:rPr>
        <w:t xml:space="preserve"> </w:t>
      </w:r>
      <w:r w:rsidRPr="00762D8A">
        <w:rPr>
          <w:rFonts w:ascii="Arial" w:hAnsi="Arial" w:cs="Arial"/>
          <w:color w:val="000000"/>
        </w:rPr>
        <w:t>Strony zastrzegają sobie prawo do dochodzenia odszkodowania na zasadach ogólnych, o ile</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wartość faktycznie poniesionych szkód przekracza wysokość kar umownych.</w:t>
      </w:r>
    </w:p>
    <w:p w:rsidR="00762D8A" w:rsidRPr="00762D8A" w:rsidRDefault="00762D8A" w:rsidP="00762D8A">
      <w:pPr>
        <w:autoSpaceDE w:val="0"/>
        <w:autoSpaceDN w:val="0"/>
        <w:adjustRightInd w:val="0"/>
        <w:spacing w:after="0" w:line="240" w:lineRule="auto"/>
        <w:rPr>
          <w:rFonts w:ascii="Arial" w:hAnsi="Arial" w:cs="Arial"/>
          <w:color w:val="000000"/>
        </w:rPr>
      </w:pPr>
      <w:r w:rsidRPr="006334EC">
        <w:rPr>
          <w:rFonts w:ascii="Arial" w:hAnsi="Arial" w:cs="Arial"/>
          <w:bCs/>
          <w:iCs/>
          <w:color w:val="000000"/>
        </w:rPr>
        <w:t>4.</w:t>
      </w:r>
      <w:r w:rsidRPr="00762D8A">
        <w:rPr>
          <w:rFonts w:ascii="Arial" w:hAnsi="Arial" w:cs="Arial"/>
          <w:b/>
          <w:bCs/>
          <w:i/>
          <w:iCs/>
          <w:color w:val="000000"/>
        </w:rPr>
        <w:t xml:space="preserve"> </w:t>
      </w:r>
      <w:r w:rsidRPr="00762D8A">
        <w:rPr>
          <w:rFonts w:ascii="Arial" w:hAnsi="Arial" w:cs="Arial"/>
          <w:color w:val="000000"/>
        </w:rPr>
        <w:t>Wykonawca nie może zbywać ani przenosić na rzecz osób trzecich praw i wierzytelności</w:t>
      </w:r>
    </w:p>
    <w:p w:rsid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powstałych w związku z realizacją niniejszej umowy.</w:t>
      </w:r>
    </w:p>
    <w:p w:rsidR="006334EC" w:rsidRPr="00762D8A" w:rsidRDefault="006334EC" w:rsidP="00762D8A">
      <w:pPr>
        <w:autoSpaceDE w:val="0"/>
        <w:autoSpaceDN w:val="0"/>
        <w:adjustRightInd w:val="0"/>
        <w:spacing w:after="0" w:line="240" w:lineRule="auto"/>
        <w:rPr>
          <w:rFonts w:ascii="Arial" w:hAnsi="Arial" w:cs="Arial"/>
          <w:color w:val="000000"/>
        </w:rPr>
      </w:pPr>
    </w:p>
    <w:p w:rsidR="00762D8A" w:rsidRPr="00762D8A" w:rsidRDefault="00762D8A" w:rsidP="006334EC">
      <w:pPr>
        <w:autoSpaceDE w:val="0"/>
        <w:autoSpaceDN w:val="0"/>
        <w:adjustRightInd w:val="0"/>
        <w:spacing w:after="0" w:line="240" w:lineRule="auto"/>
        <w:jc w:val="center"/>
        <w:rPr>
          <w:rFonts w:ascii="Arial" w:hAnsi="Arial" w:cs="Arial"/>
          <w:b/>
          <w:bCs/>
          <w:color w:val="000000"/>
        </w:rPr>
      </w:pPr>
      <w:r w:rsidRPr="00762D8A">
        <w:rPr>
          <w:rFonts w:ascii="Arial" w:hAnsi="Arial" w:cs="Arial"/>
          <w:b/>
          <w:bCs/>
          <w:color w:val="000000"/>
        </w:rPr>
        <w:t>§ 9</w:t>
      </w:r>
    </w:p>
    <w:p w:rsidR="00762D8A" w:rsidRPr="00762D8A" w:rsidRDefault="00762D8A" w:rsidP="006334EC">
      <w:pPr>
        <w:autoSpaceDE w:val="0"/>
        <w:autoSpaceDN w:val="0"/>
        <w:adjustRightInd w:val="0"/>
        <w:spacing w:after="0" w:line="240" w:lineRule="auto"/>
        <w:jc w:val="center"/>
        <w:rPr>
          <w:rFonts w:ascii="Arial" w:hAnsi="Arial" w:cs="Arial"/>
          <w:b/>
          <w:bCs/>
          <w:color w:val="000000"/>
        </w:rPr>
      </w:pPr>
      <w:r w:rsidRPr="00762D8A">
        <w:rPr>
          <w:rFonts w:ascii="Arial" w:hAnsi="Arial" w:cs="Arial"/>
          <w:b/>
          <w:bCs/>
          <w:color w:val="000000"/>
        </w:rPr>
        <w:t>Umowne prawo odstąpienia od umowy</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1. Zamawiającemu przysługuje prawo odstąpienia od umowy, gdy:</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 </w:t>
      </w:r>
      <w:r w:rsidR="00762D8A" w:rsidRPr="00762D8A">
        <w:rPr>
          <w:rFonts w:ascii="Arial" w:hAnsi="Arial" w:cs="Arial"/>
          <w:color w:val="000000"/>
        </w:rPr>
        <w:t>1)Wykonawca przerwał z przyczyn leżących po stronie Wykonawcy realizację przedmiotu</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umowy i przerwa ta trwa dłużej niż 30 dni – w terminie 14 dni od dnia powzięcia przez</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Zamawiającego informacji o upływie 30- dniowego terminu przerwy w realizacji umowy;</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2)Wystąpi istotna zmiana okoliczności powodująca, że wykonanie umowy nie leży w interesie</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publicznym, czego nie można było przewidzieć w chwili zawarcia umowy – odstąpienie od</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umowy w tym przypadku może nastąpić w terminie 30 dni od powzięcia wiadomości o</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powyższych okolicznościach. W takim wypadku Wykonawca może żądać jedynie</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wynagrodzenia należnego mu z tytułu wykonania części umowy;</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3)Wykonawca realizuje roboty przewidziane niniejszą umową w sposób niezgodny z niniejszą</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umową, dokumentacją projektową, specyfikacjami technicznymi lub wskazaniami</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Zamawiającego - w terminie 14 dni od dnia stwierdzenia przez Zamawiającego danej</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okoliczności.</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2. Wykonawcy przysługuje prawo odstąpienia od umowy, jeżeli Zamawiający:</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1) Nie wywiązuje się z obowiązku zapłaty faktur VAT mimo dodatkowego wezwania -</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 terminie 1 miesiąca od upływu terminu zapłaty, określonego w niniejszej umowie;</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2) Odmawia bez wskazania uzasadnionej przyczyny odbioru robót lub podpisania protokołu</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odbioru - w terminie 1 miesiąca od dnia upływu terminu na dokonanie przez Zamawiającego</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odbioru robót lub od dnia odmowy Zamawiającego podpisania protokołu odbioru;</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3. Odstąpienie od umowy, o którym mowa w ust. 1 i 2, powinno nastąpić w formie pisemnej pod</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rygorem nieważności takiego oświadczenia i powinno zawierać uzasadnienie.</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4. W wypadku odstąpienia od umowy przez Wykonawcę lub Zamawiającego, strony obciążają</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następujące obowiązki:</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1) Wykonawca zabezpieczy przerwane roboty w zakresie obustronnie uzgodnionym na koszt</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30</w:t>
      </w:r>
      <w:r>
        <w:rPr>
          <w:rFonts w:ascii="Arial" w:hAnsi="Arial" w:cs="Arial"/>
          <w:color w:val="000000"/>
        </w:rPr>
        <w:t xml:space="preserve"> </w:t>
      </w:r>
      <w:r w:rsidR="00762D8A" w:rsidRPr="00762D8A">
        <w:rPr>
          <w:rFonts w:ascii="Arial" w:hAnsi="Arial" w:cs="Arial"/>
          <w:color w:val="000000"/>
        </w:rPr>
        <w:t>tej strony, z której to winy nastąpiło odstąpienie od umowy,</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2) Wykonawca zgłosi do dokonania przez Zamawiającego odbioru robót przerwanych, jeżeli</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odstąpienie od umowy nastąpiło z przyczyn, za które Wykonawca nie odpowiada,</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3) w terminie 10 dni od daty zgłoszenia, o którym mowa w pkt 2) powyżej, Wykonawca przy</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udziale Zamawiającego sporządzi szczegółowy protokół inwentaryzacji robót w toku wraz</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z zestawieniem wartości wykonanych robót według stanu na dzień odstąpienia; protokół</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inwentaryzacji robót w toku stanowić będzie podstawę do wystawienia faktury VAT przez</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Wykonawcę,</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4) Zamawiający w razie odstąpienia od umowy z przyczyn, za które Wykonawca nie</w:t>
      </w:r>
    </w:p>
    <w:p w:rsidR="00762D8A" w:rsidRPr="00762D8A" w:rsidRDefault="006334EC"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odpowiada, obowiązany jest do dokonania odbioru robót przerwanych oraz przejęcia od</w:t>
      </w:r>
    </w:p>
    <w:p w:rsidR="00762D8A" w:rsidRPr="00762D8A" w:rsidRDefault="00333F5D"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Wykonawcy terenu robót w terminie 10 dni od daty odstąpienia oraz do zapłaty</w:t>
      </w:r>
    </w:p>
    <w:p w:rsidR="00762D8A" w:rsidRPr="00762D8A" w:rsidRDefault="00333F5D"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wynagrodzenia za roboty, które zostały wykonane do dnia odstąpienia.</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5. Jeżeli Wykonawca będzie wykonywał przedmiot umowy wadliwie, albo sprzecznie z umową</w:t>
      </w:r>
    </w:p>
    <w:p w:rsidR="00762D8A" w:rsidRPr="00762D8A" w:rsidRDefault="00333F5D"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Zamawiający może wezwać go do zmiany sposobu wykonywania umowy i wyznaczyć mu</w:t>
      </w:r>
    </w:p>
    <w:p w:rsidR="00762D8A" w:rsidRPr="00762D8A" w:rsidRDefault="00333F5D"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 tym celu odpowiedni termin; po bezskutecznym upływie wyznaczonego terminu</w:t>
      </w:r>
    </w:p>
    <w:p w:rsidR="00762D8A" w:rsidRPr="00762D8A" w:rsidRDefault="00333F5D"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Zamawiający może od umowy odstąpić, powierzyć poprawienie lub dalsze wykonanie</w:t>
      </w:r>
    </w:p>
    <w:p w:rsidR="00762D8A" w:rsidRDefault="0063536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przedmiotu umowy innemu podmiotowi na koszt Wykonawcy.</w:t>
      </w:r>
    </w:p>
    <w:p w:rsidR="00635366" w:rsidRPr="00762D8A" w:rsidRDefault="00635366" w:rsidP="00762D8A">
      <w:pPr>
        <w:autoSpaceDE w:val="0"/>
        <w:autoSpaceDN w:val="0"/>
        <w:adjustRightInd w:val="0"/>
        <w:spacing w:after="0" w:line="240" w:lineRule="auto"/>
        <w:rPr>
          <w:rFonts w:ascii="Arial" w:hAnsi="Arial" w:cs="Arial"/>
          <w:color w:val="000000"/>
        </w:rPr>
      </w:pPr>
    </w:p>
    <w:p w:rsidR="00762D8A" w:rsidRPr="00762D8A" w:rsidRDefault="00762D8A" w:rsidP="00635366">
      <w:pPr>
        <w:autoSpaceDE w:val="0"/>
        <w:autoSpaceDN w:val="0"/>
        <w:adjustRightInd w:val="0"/>
        <w:spacing w:after="0" w:line="240" w:lineRule="auto"/>
        <w:jc w:val="center"/>
        <w:rPr>
          <w:rFonts w:ascii="Arial" w:hAnsi="Arial" w:cs="Arial"/>
          <w:b/>
          <w:bCs/>
          <w:color w:val="000000"/>
        </w:rPr>
      </w:pPr>
      <w:r w:rsidRPr="00762D8A">
        <w:rPr>
          <w:rFonts w:ascii="Arial" w:hAnsi="Arial" w:cs="Arial"/>
          <w:b/>
          <w:bCs/>
          <w:color w:val="000000"/>
        </w:rPr>
        <w:t>§ 10</w:t>
      </w:r>
    </w:p>
    <w:p w:rsidR="00762D8A" w:rsidRPr="00762D8A" w:rsidRDefault="00762D8A" w:rsidP="00635366">
      <w:pPr>
        <w:autoSpaceDE w:val="0"/>
        <w:autoSpaceDN w:val="0"/>
        <w:adjustRightInd w:val="0"/>
        <w:spacing w:after="0" w:line="240" w:lineRule="auto"/>
        <w:jc w:val="center"/>
        <w:rPr>
          <w:rFonts w:ascii="Arial" w:hAnsi="Arial" w:cs="Arial"/>
          <w:b/>
          <w:bCs/>
          <w:color w:val="000000"/>
        </w:rPr>
      </w:pPr>
      <w:r w:rsidRPr="00762D8A">
        <w:rPr>
          <w:rFonts w:ascii="Arial" w:hAnsi="Arial" w:cs="Arial"/>
          <w:b/>
          <w:bCs/>
          <w:color w:val="000000"/>
        </w:rPr>
        <w:t>Umowy o podwykonawstwo</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1. Wykonawca może powierzyć, zgodnie z ofertą Wykonawcy, wykonanie części robót lub usług</w:t>
      </w:r>
    </w:p>
    <w:p w:rsidR="00762D8A" w:rsidRPr="00762D8A" w:rsidRDefault="0063536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podwykonawcom pod warunkiem, że posiadają oni kwalifikacje do ich wykonania.</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2. Wykonawca zwraca się z wnioskiem do Zamawiającego o wyrażenie zgody na</w:t>
      </w:r>
    </w:p>
    <w:p w:rsidR="00762D8A" w:rsidRPr="00762D8A" w:rsidRDefault="0063536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podwykonawcę, który będzie uczestniczył w realizacji przedmiotu umowy. Wraz z wnioskiem</w:t>
      </w:r>
    </w:p>
    <w:p w:rsidR="00762D8A" w:rsidRPr="00762D8A" w:rsidRDefault="0063536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Wykonawca przedstawia umowę lub jej projekt. Umowa lub projekt umowy pomiędzy</w:t>
      </w:r>
    </w:p>
    <w:p w:rsidR="00762D8A" w:rsidRPr="00762D8A" w:rsidRDefault="0063536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Wykonawcą a podwykonawcą powinien w szczególności zastrzegać spełnienie przez</w:t>
      </w:r>
    </w:p>
    <w:p w:rsidR="00762D8A" w:rsidRPr="00762D8A" w:rsidRDefault="0063536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podwykonawcę wymagań związanych z gwarancją jakości i rękojmią za wady.</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3. Zamawiający może zażądać od Wykonawcy przedstawienia dokumentów potwierdzających</w:t>
      </w:r>
    </w:p>
    <w:p w:rsidR="00762D8A" w:rsidRPr="00762D8A" w:rsidRDefault="00635366" w:rsidP="00762D8A">
      <w:p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    </w:t>
      </w:r>
      <w:r w:rsidR="00762D8A" w:rsidRPr="00762D8A">
        <w:rPr>
          <w:rFonts w:ascii="Arial" w:hAnsi="Arial" w:cs="Arial"/>
          <w:color w:val="000000"/>
        </w:rPr>
        <w:t>kwalifikacje podwykonawcy. Zamawiający wyznacza termin na dostarczenie powyższych</w:t>
      </w:r>
    </w:p>
    <w:p w:rsidR="00762D8A" w:rsidRPr="00762D8A" w:rsidRDefault="0063536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dokumentów, termin ten jednak nie może być krótszy niż 3 dni.</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4. Zamawiający w terminie 14 dni od otrzymania wniosku może zgłosić sprzeciw lub</w:t>
      </w:r>
    </w:p>
    <w:p w:rsidR="00762D8A" w:rsidRPr="00762D8A" w:rsidRDefault="0063536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zastrzeżenia i żądać zmiany wskazanego podwykonawcy z podaniem uzasadnienia.</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5. Jeżeli Zamawiający w terminie 14 dni od przedstawienia mu przez Wykonawcę umowy z</w:t>
      </w:r>
    </w:p>
    <w:p w:rsidR="00762D8A" w:rsidRPr="00762D8A" w:rsidRDefault="0063536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podwykonawcą lub jej projektu wraz z częścią dokumentacji dotyczącą wykonania robót</w:t>
      </w:r>
    </w:p>
    <w:p w:rsidR="00635366" w:rsidRDefault="0063536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 xml:space="preserve">określonych w umowie lub projekcie, nie zgłosi na piśmie sprzeciwu lub zastrzeżeń, uważa </w:t>
      </w:r>
      <w:r>
        <w:rPr>
          <w:rFonts w:ascii="Arial" w:hAnsi="Arial" w:cs="Arial"/>
          <w:color w:val="000000"/>
        </w:rPr>
        <w:t xml:space="preserve">  </w:t>
      </w:r>
    </w:p>
    <w:p w:rsidR="00762D8A" w:rsidRPr="00762D8A" w:rsidRDefault="0063536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się,</w:t>
      </w:r>
      <w:r>
        <w:rPr>
          <w:rFonts w:ascii="Arial" w:hAnsi="Arial" w:cs="Arial"/>
          <w:color w:val="000000"/>
        </w:rPr>
        <w:t xml:space="preserve"> </w:t>
      </w:r>
      <w:r w:rsidR="00762D8A" w:rsidRPr="00762D8A">
        <w:rPr>
          <w:rFonts w:ascii="Arial" w:hAnsi="Arial" w:cs="Arial"/>
          <w:color w:val="000000"/>
        </w:rPr>
        <w:t>że wyraził zgodę na zawarcie umowy.</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6. Umowa pomiędzy Wykonawcą a podwykonawcą powinna być zawarta w formie pisemnej pod</w:t>
      </w:r>
    </w:p>
    <w:p w:rsidR="00762D8A" w:rsidRPr="00762D8A" w:rsidRDefault="0063536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rygorem nieważności.</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7. W przypadku powierzenia przez Wykonawcę realizacji Robót Podwykonawcy, Wykonawca</w:t>
      </w:r>
    </w:p>
    <w:p w:rsidR="00762D8A" w:rsidRPr="00762D8A" w:rsidRDefault="0063536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jest zobowiązany do dokonania we własnym zakresie zapłaty wynagrodzenia należnego</w:t>
      </w:r>
    </w:p>
    <w:p w:rsidR="00762D8A" w:rsidRPr="00762D8A" w:rsidRDefault="0063536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Podwykonawcy z zachowaniem terminów płatności określonych w umowie z Podwykonawcą.</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8. Jeżeli w terminie określonym w umowie z Podwykonawcą Wykonawca nie dokona w całości</w:t>
      </w:r>
    </w:p>
    <w:p w:rsidR="00762D8A" w:rsidRPr="00762D8A" w:rsidRDefault="0063536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lub w części zapłaty wynagrodzenia Podwykonawcy, a Podwykonawca zwróci się z żądaniem</w:t>
      </w:r>
    </w:p>
    <w:p w:rsidR="00635366" w:rsidRDefault="0063536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 xml:space="preserve">zapłaty tego wynagrodzenia bezpośrednio przez Zamawiającego na podstawie art. 6471 § 5 </w:t>
      </w:r>
      <w:r>
        <w:rPr>
          <w:rFonts w:ascii="Arial" w:hAnsi="Arial" w:cs="Arial"/>
          <w:color w:val="000000"/>
        </w:rPr>
        <w:t xml:space="preserve">  </w:t>
      </w:r>
    </w:p>
    <w:p w:rsidR="00762D8A" w:rsidRPr="00762D8A" w:rsidRDefault="0063536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kc i</w:t>
      </w:r>
      <w:r>
        <w:rPr>
          <w:rFonts w:ascii="Arial" w:hAnsi="Arial" w:cs="Arial"/>
          <w:color w:val="000000"/>
        </w:rPr>
        <w:t xml:space="preserve"> </w:t>
      </w:r>
      <w:r w:rsidR="00762D8A" w:rsidRPr="00762D8A">
        <w:rPr>
          <w:rFonts w:ascii="Arial" w:hAnsi="Arial" w:cs="Arial"/>
          <w:color w:val="000000"/>
        </w:rPr>
        <w:t>udokumentuje zasadność takiego żądania fakturą zaakceptowaną przez Wykonawcę i</w:t>
      </w:r>
    </w:p>
    <w:p w:rsidR="00762D8A" w:rsidRPr="00762D8A" w:rsidRDefault="0063536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dokumentami potwierdzającymi wykonanie i odbiór fakturowanych robót, Zamawiający</w:t>
      </w:r>
    </w:p>
    <w:p w:rsidR="00762D8A" w:rsidRPr="00762D8A" w:rsidRDefault="0063536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zapłaci na rzecz Podwykonawcy kwotę będącą przedmiotem jego żądania.</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9. Zamawiający dokona potrącenia powyższej kwoty z kolejnej płatności przysługującej</w:t>
      </w:r>
    </w:p>
    <w:p w:rsidR="00762D8A" w:rsidRPr="00762D8A" w:rsidRDefault="0063536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Wykonawcy.</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10. Do zawarcia przez podwykonawcę umowy z dalszym podwykonawcą jest wymagana zgoda</w:t>
      </w:r>
    </w:p>
    <w:p w:rsidR="00762D8A" w:rsidRPr="00762D8A" w:rsidRDefault="0063536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Zamawiającego i Wykonawcy.</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11. Wykonanie prac w podwykonawstwie nie zwalnia Wykonawcy z odpowiedzialności za</w:t>
      </w:r>
    </w:p>
    <w:p w:rsidR="00762D8A" w:rsidRPr="00762D8A" w:rsidRDefault="0063536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wykonanie obowiązków wynikających z umowy i obowiązujących przepisów prawa.</w:t>
      </w:r>
    </w:p>
    <w:p w:rsidR="00762D8A" w:rsidRDefault="0063536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Wykonawca odpowiada za działania i zaniechania podwykonawców jak za własne.</w:t>
      </w:r>
    </w:p>
    <w:p w:rsidR="00635366" w:rsidRPr="00762D8A" w:rsidRDefault="00635366" w:rsidP="00762D8A">
      <w:pPr>
        <w:autoSpaceDE w:val="0"/>
        <w:autoSpaceDN w:val="0"/>
        <w:adjustRightInd w:val="0"/>
        <w:spacing w:after="0" w:line="240" w:lineRule="auto"/>
        <w:rPr>
          <w:rFonts w:ascii="Arial" w:hAnsi="Arial" w:cs="Arial"/>
          <w:color w:val="000000"/>
        </w:rPr>
      </w:pPr>
    </w:p>
    <w:p w:rsidR="00762D8A" w:rsidRPr="00762D8A" w:rsidRDefault="00762D8A" w:rsidP="00635366">
      <w:pPr>
        <w:autoSpaceDE w:val="0"/>
        <w:autoSpaceDN w:val="0"/>
        <w:adjustRightInd w:val="0"/>
        <w:spacing w:after="0" w:line="240" w:lineRule="auto"/>
        <w:jc w:val="center"/>
        <w:rPr>
          <w:rFonts w:ascii="Arial" w:hAnsi="Arial" w:cs="Arial"/>
          <w:b/>
          <w:bCs/>
          <w:color w:val="000000"/>
        </w:rPr>
      </w:pPr>
      <w:r w:rsidRPr="00762D8A">
        <w:rPr>
          <w:rFonts w:ascii="Arial" w:hAnsi="Arial" w:cs="Arial"/>
          <w:b/>
          <w:bCs/>
          <w:color w:val="000000"/>
        </w:rPr>
        <w:t>§ 11</w:t>
      </w:r>
    </w:p>
    <w:p w:rsidR="00762D8A" w:rsidRPr="00762D8A" w:rsidRDefault="00762D8A" w:rsidP="00635366">
      <w:pPr>
        <w:autoSpaceDE w:val="0"/>
        <w:autoSpaceDN w:val="0"/>
        <w:adjustRightInd w:val="0"/>
        <w:spacing w:after="0" w:line="240" w:lineRule="auto"/>
        <w:jc w:val="center"/>
        <w:rPr>
          <w:rFonts w:ascii="Arial" w:hAnsi="Arial" w:cs="Arial"/>
          <w:b/>
          <w:bCs/>
          <w:color w:val="000000"/>
        </w:rPr>
      </w:pPr>
      <w:r w:rsidRPr="00762D8A">
        <w:rPr>
          <w:rFonts w:ascii="Arial" w:hAnsi="Arial" w:cs="Arial"/>
          <w:b/>
          <w:bCs/>
          <w:color w:val="000000"/>
        </w:rPr>
        <w:t>Gwarancja jakości i uprawnienia z tytułu rękojmi</w:t>
      </w:r>
    </w:p>
    <w:p w:rsidR="00762D8A" w:rsidRPr="00635366" w:rsidRDefault="00762D8A" w:rsidP="00762D8A">
      <w:pPr>
        <w:pStyle w:val="Akapitzlist"/>
        <w:numPr>
          <w:ilvl w:val="0"/>
          <w:numId w:val="12"/>
        </w:numPr>
        <w:autoSpaceDE w:val="0"/>
        <w:autoSpaceDN w:val="0"/>
        <w:adjustRightInd w:val="0"/>
        <w:spacing w:after="0" w:line="240" w:lineRule="auto"/>
        <w:ind w:left="284" w:hanging="284"/>
        <w:rPr>
          <w:rFonts w:ascii="Arial" w:hAnsi="Arial" w:cs="Arial"/>
          <w:color w:val="000000"/>
        </w:rPr>
      </w:pPr>
      <w:r w:rsidRPr="00635366">
        <w:rPr>
          <w:rFonts w:ascii="Arial" w:hAnsi="Arial" w:cs="Arial"/>
          <w:color w:val="000000"/>
        </w:rPr>
        <w:t>Wykonawca udziela Zamawiającemu gwarancji jakości wykonania przedmiotu umowy na okres</w:t>
      </w:r>
      <w:r w:rsidR="00635366" w:rsidRPr="00635366">
        <w:rPr>
          <w:rFonts w:ascii="Arial" w:hAnsi="Arial" w:cs="Arial"/>
          <w:color w:val="000000"/>
        </w:rPr>
        <w:t xml:space="preserve"> </w:t>
      </w:r>
      <w:r w:rsidRPr="00635366">
        <w:rPr>
          <w:rFonts w:ascii="Arial" w:hAnsi="Arial" w:cs="Arial"/>
          <w:color w:val="000000"/>
        </w:rPr>
        <w:t>60 miesięcy od dnia podpisania (bez uwag) protokołu odbioru końcowego.</w:t>
      </w:r>
    </w:p>
    <w:p w:rsidR="00762D8A" w:rsidRPr="00762D8A" w:rsidRDefault="00DE4C5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Wykonawca zobowiązuje się do przekazania Zamawiającemu karty gwarancyjnej na</w:t>
      </w:r>
    </w:p>
    <w:p w:rsidR="00762D8A" w:rsidRPr="00762D8A" w:rsidRDefault="00DE4C5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nawierzchnie syntetyczne, w której sprecyzowane będą wymagania dotyczące sposobu i</w:t>
      </w:r>
    </w:p>
    <w:p w:rsidR="00762D8A" w:rsidRPr="00762D8A" w:rsidRDefault="00DE4C5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częstotliwości zabiegów pielęgnacyjnych nie później niż w dniu podpisania (bez uwag)</w:t>
      </w:r>
    </w:p>
    <w:p w:rsidR="00762D8A" w:rsidRDefault="00DE4C5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protokołu odbioru końcowego.</w:t>
      </w:r>
    </w:p>
    <w:p w:rsidR="00DE4C54" w:rsidRPr="00762D8A" w:rsidRDefault="00DE4C54" w:rsidP="00DE4C54">
      <w:pPr>
        <w:autoSpaceDE w:val="0"/>
        <w:autoSpaceDN w:val="0"/>
        <w:adjustRightInd w:val="0"/>
        <w:spacing w:after="0" w:line="240" w:lineRule="auto"/>
        <w:rPr>
          <w:rFonts w:ascii="Arial" w:hAnsi="Arial" w:cs="Arial"/>
          <w:color w:val="000000"/>
        </w:rPr>
      </w:pPr>
      <w:r>
        <w:rPr>
          <w:rFonts w:ascii="Arial" w:hAnsi="Arial" w:cs="Arial"/>
          <w:color w:val="000000"/>
        </w:rPr>
        <w:t xml:space="preserve">2. </w:t>
      </w:r>
      <w:r w:rsidRPr="00762D8A">
        <w:rPr>
          <w:rFonts w:ascii="Arial" w:hAnsi="Arial" w:cs="Arial"/>
          <w:color w:val="000000"/>
        </w:rPr>
        <w:t>W okresie gwarancji Wykonawca zobowiązuje się do bezpłatnego usunięcia wad i usterek w</w:t>
      </w:r>
    </w:p>
    <w:p w:rsidR="00DE4C54" w:rsidRPr="00762D8A" w:rsidRDefault="00DE4C54" w:rsidP="00DE4C54">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762D8A">
        <w:rPr>
          <w:rFonts w:ascii="Arial" w:hAnsi="Arial" w:cs="Arial"/>
          <w:color w:val="000000"/>
        </w:rPr>
        <w:t>terminie 7 dni licząc od daty pisemnego (listem lub faksem) powiadomienia przez</w:t>
      </w:r>
    </w:p>
    <w:p w:rsidR="00DE4C54" w:rsidRDefault="00DE4C54" w:rsidP="00DE4C54">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762D8A">
        <w:rPr>
          <w:rFonts w:ascii="Arial" w:hAnsi="Arial" w:cs="Arial"/>
          <w:color w:val="000000"/>
        </w:rPr>
        <w:t>Zamawiającego. Okres gwarancji zostanie przedłużony o czas naprawy.</w:t>
      </w:r>
    </w:p>
    <w:p w:rsidR="00DE4C54" w:rsidRPr="00762D8A" w:rsidRDefault="00DE4C54" w:rsidP="00DE4C54">
      <w:pPr>
        <w:autoSpaceDE w:val="0"/>
        <w:autoSpaceDN w:val="0"/>
        <w:adjustRightInd w:val="0"/>
        <w:spacing w:after="0" w:line="240" w:lineRule="auto"/>
        <w:rPr>
          <w:rFonts w:ascii="Arial" w:hAnsi="Arial" w:cs="Arial"/>
          <w:color w:val="000000"/>
        </w:rPr>
      </w:pPr>
      <w:r>
        <w:rPr>
          <w:rFonts w:ascii="Arial" w:hAnsi="Arial" w:cs="Arial"/>
          <w:color w:val="000000"/>
        </w:rPr>
        <w:t xml:space="preserve">3. </w:t>
      </w:r>
      <w:r w:rsidRPr="00762D8A">
        <w:rPr>
          <w:rFonts w:ascii="Arial" w:hAnsi="Arial" w:cs="Arial"/>
          <w:color w:val="000000"/>
        </w:rPr>
        <w:t>Wady, które wystąpiły w okresie gwarancyjnym nie zawinione przez Zamawiającego,</w:t>
      </w:r>
    </w:p>
    <w:p w:rsidR="00DE4C54" w:rsidRDefault="00DE4C54" w:rsidP="00DE4C54">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762D8A">
        <w:rPr>
          <w:rFonts w:ascii="Arial" w:hAnsi="Arial" w:cs="Arial"/>
          <w:color w:val="000000"/>
        </w:rPr>
        <w:t>Wykonawca usunie w ciągu 7 dni roboczych od daty otrzymania zgłoszenia.</w:t>
      </w:r>
    </w:p>
    <w:p w:rsidR="00DE4C54" w:rsidRPr="00762D8A" w:rsidRDefault="00DE4C54" w:rsidP="00DE4C54">
      <w:pPr>
        <w:autoSpaceDE w:val="0"/>
        <w:autoSpaceDN w:val="0"/>
        <w:adjustRightInd w:val="0"/>
        <w:spacing w:after="0" w:line="240" w:lineRule="auto"/>
        <w:rPr>
          <w:rFonts w:ascii="Arial" w:hAnsi="Arial" w:cs="Arial"/>
          <w:color w:val="000000"/>
        </w:rPr>
      </w:pPr>
      <w:r>
        <w:rPr>
          <w:rFonts w:ascii="Arial" w:hAnsi="Arial" w:cs="Arial"/>
          <w:color w:val="000000"/>
        </w:rPr>
        <w:t xml:space="preserve">4. </w:t>
      </w:r>
      <w:r w:rsidRPr="00762D8A">
        <w:rPr>
          <w:rFonts w:ascii="Arial" w:hAnsi="Arial" w:cs="Arial"/>
          <w:color w:val="000000"/>
        </w:rPr>
        <w:t>Zamawiający ma prawo dochodzić uprawnień z tytułu rękojmi za wady, niezależnie od</w:t>
      </w:r>
    </w:p>
    <w:p w:rsidR="00DE4C54" w:rsidRDefault="00DE4C54" w:rsidP="00DE4C54">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762D8A">
        <w:rPr>
          <w:rFonts w:ascii="Arial" w:hAnsi="Arial" w:cs="Arial"/>
          <w:color w:val="000000"/>
        </w:rPr>
        <w:t>uprawnień wynikających z gwarancji.</w:t>
      </w:r>
    </w:p>
    <w:p w:rsidR="00DE4C54" w:rsidRPr="00762D8A" w:rsidRDefault="00DE4C54" w:rsidP="00DE4C54">
      <w:pPr>
        <w:autoSpaceDE w:val="0"/>
        <w:autoSpaceDN w:val="0"/>
        <w:adjustRightInd w:val="0"/>
        <w:spacing w:after="0" w:line="240" w:lineRule="auto"/>
        <w:rPr>
          <w:rFonts w:ascii="Arial" w:hAnsi="Arial" w:cs="Arial"/>
          <w:color w:val="000000"/>
        </w:rPr>
      </w:pPr>
      <w:r>
        <w:rPr>
          <w:rFonts w:ascii="Arial" w:hAnsi="Arial" w:cs="Arial"/>
          <w:color w:val="000000"/>
        </w:rPr>
        <w:t xml:space="preserve">5. </w:t>
      </w:r>
      <w:r w:rsidRPr="00762D8A">
        <w:rPr>
          <w:rFonts w:ascii="Arial" w:hAnsi="Arial" w:cs="Arial"/>
          <w:color w:val="000000"/>
        </w:rPr>
        <w:t>Wykonawca odpowiada za wady w wykonaniu przedmiotu umowy również po okresie rękojmi,</w:t>
      </w:r>
    </w:p>
    <w:p w:rsidR="00DE4C54" w:rsidRDefault="00DE4C54" w:rsidP="00DE4C54">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762D8A">
        <w:rPr>
          <w:rFonts w:ascii="Arial" w:hAnsi="Arial" w:cs="Arial"/>
          <w:color w:val="000000"/>
        </w:rPr>
        <w:t>jeżeli Zamawiający zawiadomi Wykonawcę o wadzie przed upływem okresu rękojmi.</w:t>
      </w:r>
    </w:p>
    <w:p w:rsidR="00DE4C54" w:rsidRDefault="00DE4C5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6. </w:t>
      </w:r>
      <w:r w:rsidR="00762D8A" w:rsidRPr="00762D8A">
        <w:rPr>
          <w:rFonts w:ascii="Arial" w:hAnsi="Arial" w:cs="Arial"/>
          <w:color w:val="000000"/>
        </w:rPr>
        <w:t xml:space="preserve">Jeżeli Wykonawca nie usunie wad w terminie 14 dni od daty wyznaczonej przez </w:t>
      </w:r>
      <w:r>
        <w:rPr>
          <w:rFonts w:ascii="Arial" w:hAnsi="Arial" w:cs="Arial"/>
          <w:color w:val="000000"/>
        </w:rPr>
        <w:t xml:space="preserve"> </w:t>
      </w:r>
    </w:p>
    <w:p w:rsidR="00DE4C54" w:rsidRDefault="00DE4C5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Zamawiającego</w:t>
      </w:r>
      <w:r>
        <w:rPr>
          <w:rFonts w:ascii="Arial" w:hAnsi="Arial" w:cs="Arial"/>
          <w:color w:val="000000"/>
        </w:rPr>
        <w:t xml:space="preserve"> </w:t>
      </w:r>
      <w:r w:rsidR="00762D8A" w:rsidRPr="00762D8A">
        <w:rPr>
          <w:rFonts w:ascii="Arial" w:hAnsi="Arial" w:cs="Arial"/>
          <w:color w:val="000000"/>
        </w:rPr>
        <w:t xml:space="preserve">na ich usunięcie, to Zamawiający może zlecić usunięcie wad stronie trzeciej </w:t>
      </w:r>
      <w:r>
        <w:rPr>
          <w:rFonts w:ascii="Arial" w:hAnsi="Arial" w:cs="Arial"/>
          <w:color w:val="000000"/>
        </w:rPr>
        <w:t xml:space="preserve"> </w:t>
      </w:r>
    </w:p>
    <w:p w:rsidR="00DE4C54" w:rsidRDefault="00DE4C5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na koszt</w:t>
      </w:r>
      <w:r>
        <w:rPr>
          <w:rFonts w:ascii="Arial" w:hAnsi="Arial" w:cs="Arial"/>
          <w:color w:val="000000"/>
        </w:rPr>
        <w:t xml:space="preserve"> </w:t>
      </w:r>
      <w:r w:rsidR="00762D8A" w:rsidRPr="00762D8A">
        <w:rPr>
          <w:rFonts w:ascii="Arial" w:hAnsi="Arial" w:cs="Arial"/>
          <w:color w:val="000000"/>
        </w:rPr>
        <w:t xml:space="preserve">Wykonawcy. W tym przypadku koszty usuwania wad będą pokrywane w pierwszej </w:t>
      </w:r>
    </w:p>
    <w:p w:rsidR="00762D8A" w:rsidRDefault="00DE4C5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kolejności z</w:t>
      </w:r>
      <w:r>
        <w:rPr>
          <w:rFonts w:ascii="Arial" w:hAnsi="Arial" w:cs="Arial"/>
          <w:color w:val="000000"/>
        </w:rPr>
        <w:t xml:space="preserve"> </w:t>
      </w:r>
      <w:r w:rsidR="00762D8A" w:rsidRPr="00762D8A">
        <w:rPr>
          <w:rFonts w:ascii="Arial" w:hAnsi="Arial" w:cs="Arial"/>
          <w:color w:val="000000"/>
        </w:rPr>
        <w:t>zatrzymanej kwoty będącej zabezpieczeniem należytego wykonania umowy.</w:t>
      </w:r>
    </w:p>
    <w:p w:rsidR="00762D8A" w:rsidRDefault="00DE4C5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7. </w:t>
      </w:r>
      <w:r w:rsidR="00762D8A" w:rsidRPr="00762D8A">
        <w:rPr>
          <w:rFonts w:ascii="Arial" w:hAnsi="Arial" w:cs="Arial"/>
          <w:color w:val="000000"/>
        </w:rPr>
        <w:t>Okres gwarancji ulega wydłużeniu o czas potrzebny na usunięcie wad.</w:t>
      </w:r>
    </w:p>
    <w:p w:rsidR="00DE4C54" w:rsidRPr="00762D8A" w:rsidRDefault="00DE4C54" w:rsidP="00762D8A">
      <w:pPr>
        <w:autoSpaceDE w:val="0"/>
        <w:autoSpaceDN w:val="0"/>
        <w:adjustRightInd w:val="0"/>
        <w:spacing w:after="0" w:line="240" w:lineRule="auto"/>
        <w:rPr>
          <w:rFonts w:ascii="Arial" w:hAnsi="Arial" w:cs="Arial"/>
          <w:color w:val="000000"/>
        </w:rPr>
      </w:pPr>
    </w:p>
    <w:p w:rsidR="00762D8A" w:rsidRPr="00762D8A" w:rsidRDefault="00762D8A" w:rsidP="00DE4C54">
      <w:pPr>
        <w:autoSpaceDE w:val="0"/>
        <w:autoSpaceDN w:val="0"/>
        <w:adjustRightInd w:val="0"/>
        <w:spacing w:after="0" w:line="240" w:lineRule="auto"/>
        <w:jc w:val="center"/>
        <w:rPr>
          <w:rFonts w:ascii="Arial" w:hAnsi="Arial" w:cs="Arial"/>
          <w:b/>
          <w:bCs/>
          <w:color w:val="000000"/>
        </w:rPr>
      </w:pPr>
      <w:r w:rsidRPr="00762D8A">
        <w:rPr>
          <w:rFonts w:ascii="Arial" w:hAnsi="Arial" w:cs="Arial"/>
          <w:b/>
          <w:bCs/>
          <w:color w:val="000000"/>
        </w:rPr>
        <w:t>§ 12</w:t>
      </w:r>
    </w:p>
    <w:p w:rsidR="00762D8A" w:rsidRPr="00762D8A" w:rsidRDefault="00762D8A" w:rsidP="00DE4C54">
      <w:pPr>
        <w:autoSpaceDE w:val="0"/>
        <w:autoSpaceDN w:val="0"/>
        <w:adjustRightInd w:val="0"/>
        <w:spacing w:after="0" w:line="240" w:lineRule="auto"/>
        <w:jc w:val="center"/>
        <w:rPr>
          <w:rFonts w:ascii="Arial" w:hAnsi="Arial" w:cs="Arial"/>
          <w:b/>
          <w:bCs/>
          <w:color w:val="000000"/>
        </w:rPr>
      </w:pPr>
      <w:r w:rsidRPr="00762D8A">
        <w:rPr>
          <w:rFonts w:ascii="Arial" w:hAnsi="Arial" w:cs="Arial"/>
          <w:b/>
          <w:bCs/>
          <w:color w:val="000000"/>
        </w:rPr>
        <w:lastRenderedPageBreak/>
        <w:t>Zmiana umowy</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1. Wszelkie zmiany i uzupełnienia treści niniejszej umowy, wymagają aneksu sporządzonego z</w:t>
      </w:r>
    </w:p>
    <w:p w:rsidR="00762D8A" w:rsidRPr="00762D8A" w:rsidRDefault="00DE4C54"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zachowaniem formy pisemnej pod rygorem nieważności.</w:t>
      </w:r>
    </w:p>
    <w:p w:rsidR="00D64356"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 xml:space="preserve">2. Zamawiający przewiduje możliwość wprowadzenia istotnych zmian do umowy w </w:t>
      </w:r>
      <w:r w:rsidR="00D64356">
        <w:rPr>
          <w:rFonts w:ascii="Arial" w:hAnsi="Arial" w:cs="Arial"/>
          <w:color w:val="000000"/>
        </w:rPr>
        <w:t xml:space="preserve">  </w:t>
      </w:r>
    </w:p>
    <w:p w:rsidR="00762D8A" w:rsidRPr="00762D8A" w:rsidRDefault="00D6435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przypadkach:</w:t>
      </w:r>
    </w:p>
    <w:p w:rsidR="00762D8A" w:rsidRPr="00762D8A" w:rsidRDefault="00D6435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a) gdy konieczność zmiany, w tym w zakresie wysokości wynagrodzenia, związana jest ze</w:t>
      </w:r>
    </w:p>
    <w:p w:rsidR="00762D8A" w:rsidRPr="00762D8A" w:rsidRDefault="00D6435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zmianą powszechnie obowiązujących przepisów prawa (np. w zakresie zmiany wysokości</w:t>
      </w:r>
    </w:p>
    <w:p w:rsidR="00762D8A" w:rsidRPr="00762D8A" w:rsidRDefault="00D6435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stawki podatku VAT);</w:t>
      </w:r>
    </w:p>
    <w:p w:rsidR="00762D8A" w:rsidRPr="00762D8A" w:rsidRDefault="00D6435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b) konieczności zmiany terminu realizacji w związku z:</w:t>
      </w:r>
    </w:p>
    <w:p w:rsidR="00762D8A" w:rsidRPr="00762D8A" w:rsidRDefault="00D6435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 koniecznością wprowadzenia zmian w dokumentacji projektowej, a wynikających z</w:t>
      </w:r>
    </w:p>
    <w:p w:rsidR="00762D8A" w:rsidRPr="00762D8A" w:rsidRDefault="00D6435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konieczności dostosowania zakresu zadania do wytycznych programowych lub powszechnie</w:t>
      </w:r>
    </w:p>
    <w:p w:rsidR="00762D8A" w:rsidRPr="00762D8A" w:rsidRDefault="00D6435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obowiązujących przepisów prawa lub</w:t>
      </w:r>
    </w:p>
    <w:p w:rsidR="00762D8A" w:rsidRPr="00762D8A" w:rsidRDefault="00D6435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 z brakiem możliwości prowadzenia robót na skutek obiektywnych warunków klimatycznych</w:t>
      </w:r>
    </w:p>
    <w:p w:rsidR="00762D8A" w:rsidRPr="00762D8A" w:rsidRDefault="00D6435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lub</w:t>
      </w:r>
    </w:p>
    <w:p w:rsidR="00762D8A" w:rsidRPr="00762D8A" w:rsidRDefault="00D6435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 działaniem siły wyższej w rozumieniu przepisów Kodeksu cywilnego lub</w:t>
      </w:r>
    </w:p>
    <w:p w:rsidR="00762D8A" w:rsidRPr="00762D8A" w:rsidRDefault="00D6435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 nieterminowym, z przyczyn niezależnych od Wykonawcy, przekazania przez Zamawiającego</w:t>
      </w:r>
    </w:p>
    <w:p w:rsidR="00762D8A" w:rsidRPr="00762D8A" w:rsidRDefault="00D6435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terenu budowy Wykonawcy lub</w:t>
      </w:r>
    </w:p>
    <w:p w:rsidR="00762D8A" w:rsidRPr="00762D8A" w:rsidRDefault="00D6435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 </w:t>
      </w:r>
      <w:r w:rsidR="00762D8A" w:rsidRPr="00762D8A">
        <w:rPr>
          <w:rFonts w:ascii="Arial" w:hAnsi="Arial" w:cs="Arial"/>
          <w:color w:val="000000"/>
        </w:rPr>
        <w:t>wstrzymaniem prac budowlanych przez właściwy organ z przyczyn niezawinionych przez</w:t>
      </w:r>
    </w:p>
    <w:p w:rsidR="00762D8A" w:rsidRPr="00762D8A" w:rsidRDefault="00D6435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Wykonawcę lub</w:t>
      </w:r>
    </w:p>
    <w:p w:rsidR="00762D8A" w:rsidRPr="00762D8A" w:rsidRDefault="00D6435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 opóźnieniem związanym z uzyskiwaniem przez Wykonawcę niezbędnych w myśl ustawy</w:t>
      </w:r>
    </w:p>
    <w:p w:rsidR="00762D8A" w:rsidRPr="00762D8A" w:rsidRDefault="00D6435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Prawo budowlane dokumentów lub</w:t>
      </w:r>
    </w:p>
    <w:p w:rsidR="00762D8A" w:rsidRPr="00762D8A" w:rsidRDefault="00D6435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 innymi okolicznościami nie</w:t>
      </w:r>
      <w:r>
        <w:rPr>
          <w:rFonts w:ascii="Arial" w:hAnsi="Arial" w:cs="Arial"/>
          <w:color w:val="000000"/>
        </w:rPr>
        <w:t xml:space="preserve"> </w:t>
      </w:r>
      <w:r w:rsidR="00762D8A" w:rsidRPr="00762D8A">
        <w:rPr>
          <w:rFonts w:ascii="Arial" w:hAnsi="Arial" w:cs="Arial"/>
          <w:color w:val="000000"/>
        </w:rPr>
        <w:t>powstałymi z winy Wykonawcy lub</w:t>
      </w:r>
    </w:p>
    <w:p w:rsidR="00762D8A" w:rsidRDefault="00D6435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 koniecznością wykonania zamówień dodatkowych.</w:t>
      </w:r>
    </w:p>
    <w:p w:rsidR="00D64356" w:rsidRPr="00762D8A" w:rsidRDefault="00D64356" w:rsidP="00762D8A">
      <w:pPr>
        <w:autoSpaceDE w:val="0"/>
        <w:autoSpaceDN w:val="0"/>
        <w:adjustRightInd w:val="0"/>
        <w:spacing w:after="0" w:line="240" w:lineRule="auto"/>
        <w:rPr>
          <w:rFonts w:ascii="Arial" w:hAnsi="Arial" w:cs="Arial"/>
          <w:color w:val="000000"/>
        </w:rPr>
      </w:pPr>
    </w:p>
    <w:p w:rsidR="00762D8A" w:rsidRPr="00762D8A" w:rsidRDefault="00762D8A" w:rsidP="00D64356">
      <w:pPr>
        <w:autoSpaceDE w:val="0"/>
        <w:autoSpaceDN w:val="0"/>
        <w:adjustRightInd w:val="0"/>
        <w:spacing w:after="0" w:line="240" w:lineRule="auto"/>
        <w:jc w:val="center"/>
        <w:rPr>
          <w:rFonts w:ascii="Arial" w:hAnsi="Arial" w:cs="Arial"/>
          <w:b/>
          <w:bCs/>
          <w:color w:val="000000"/>
        </w:rPr>
      </w:pPr>
      <w:r w:rsidRPr="00762D8A">
        <w:rPr>
          <w:rFonts w:ascii="Arial" w:hAnsi="Arial" w:cs="Arial"/>
          <w:b/>
          <w:bCs/>
          <w:color w:val="000000"/>
        </w:rPr>
        <w:t>§ 13</w:t>
      </w:r>
    </w:p>
    <w:p w:rsidR="00762D8A" w:rsidRPr="00762D8A" w:rsidRDefault="00762D8A" w:rsidP="00D64356">
      <w:pPr>
        <w:autoSpaceDE w:val="0"/>
        <w:autoSpaceDN w:val="0"/>
        <w:adjustRightInd w:val="0"/>
        <w:spacing w:after="0" w:line="240" w:lineRule="auto"/>
        <w:jc w:val="center"/>
        <w:rPr>
          <w:rFonts w:ascii="Arial" w:hAnsi="Arial" w:cs="Arial"/>
          <w:b/>
          <w:bCs/>
          <w:color w:val="000000"/>
        </w:rPr>
      </w:pPr>
      <w:r w:rsidRPr="00762D8A">
        <w:rPr>
          <w:rFonts w:ascii="Arial" w:hAnsi="Arial" w:cs="Arial"/>
          <w:b/>
          <w:bCs/>
          <w:color w:val="000000"/>
        </w:rPr>
        <w:t>Postanowienia końcowe</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1. Wszelkie spory, mogące wyniknąć z tytułu niniejszej umowy, będą rozstrzygane przez sąd</w:t>
      </w:r>
    </w:p>
    <w:p w:rsidR="00762D8A" w:rsidRPr="00762D8A" w:rsidRDefault="00D6435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właściwy miejscowo dla siedziby Zamawiającego.</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2. W sprawach nieuregulowanych niniejszą umową stosuje się przepisy ustaw: ustawy z dnia</w:t>
      </w:r>
    </w:p>
    <w:p w:rsidR="00762D8A" w:rsidRPr="00762D8A" w:rsidRDefault="00D6435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29.01.2004r. Prawo zamówień publicznych (Dz. U. z 2010r. Nr 113, poz. 759 ze zm.), ustawy</w:t>
      </w:r>
    </w:p>
    <w:p w:rsidR="00D64356" w:rsidRDefault="00D6435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 xml:space="preserve">z dnia 07.07.1994r. Prawo budowlane (Dz. U. z 2006r. Nr 156, poz. 1118 ze zm.) oraz </w:t>
      </w:r>
      <w:r>
        <w:rPr>
          <w:rFonts w:ascii="Arial" w:hAnsi="Arial" w:cs="Arial"/>
          <w:color w:val="000000"/>
        </w:rPr>
        <w:t xml:space="preserve">   </w:t>
      </w:r>
    </w:p>
    <w:p w:rsidR="00762D8A" w:rsidRDefault="00D6435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Kodeksu</w:t>
      </w:r>
      <w:r>
        <w:rPr>
          <w:rFonts w:ascii="Arial" w:hAnsi="Arial" w:cs="Arial"/>
          <w:color w:val="000000"/>
        </w:rPr>
        <w:t xml:space="preserve"> </w:t>
      </w:r>
      <w:r w:rsidR="00762D8A" w:rsidRPr="00762D8A">
        <w:rPr>
          <w:rFonts w:ascii="Arial" w:hAnsi="Arial" w:cs="Arial"/>
          <w:color w:val="000000"/>
        </w:rPr>
        <w:t>cywilnego, o ile przepisy ustawy Prawo zamówień publicznych nie stanowią inaczej.</w:t>
      </w:r>
    </w:p>
    <w:p w:rsidR="00D64356" w:rsidRPr="00762D8A" w:rsidRDefault="00D64356" w:rsidP="00762D8A">
      <w:pPr>
        <w:autoSpaceDE w:val="0"/>
        <w:autoSpaceDN w:val="0"/>
        <w:adjustRightInd w:val="0"/>
        <w:spacing w:after="0" w:line="240" w:lineRule="auto"/>
        <w:rPr>
          <w:rFonts w:ascii="Arial" w:hAnsi="Arial" w:cs="Arial"/>
          <w:color w:val="000000"/>
        </w:rPr>
      </w:pPr>
    </w:p>
    <w:p w:rsidR="00762D8A" w:rsidRPr="00762D8A" w:rsidRDefault="00762D8A" w:rsidP="00D64356">
      <w:pPr>
        <w:autoSpaceDE w:val="0"/>
        <w:autoSpaceDN w:val="0"/>
        <w:adjustRightInd w:val="0"/>
        <w:spacing w:after="0" w:line="240" w:lineRule="auto"/>
        <w:jc w:val="center"/>
        <w:rPr>
          <w:rFonts w:ascii="Arial" w:hAnsi="Arial" w:cs="Arial"/>
          <w:b/>
          <w:bCs/>
          <w:color w:val="000000"/>
        </w:rPr>
      </w:pPr>
      <w:r w:rsidRPr="00762D8A">
        <w:rPr>
          <w:rFonts w:ascii="Arial" w:hAnsi="Arial" w:cs="Arial"/>
          <w:b/>
          <w:bCs/>
          <w:color w:val="000000"/>
        </w:rPr>
        <w:t>§ 14</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Umowę sporządzono w dwóch jednobrzmiących egzemplarzach po jednym egzemplarzu dla każdej</w:t>
      </w:r>
      <w:r w:rsidR="00D64356">
        <w:rPr>
          <w:rFonts w:ascii="Arial" w:hAnsi="Arial" w:cs="Arial"/>
          <w:color w:val="000000"/>
        </w:rPr>
        <w:t xml:space="preserve"> </w:t>
      </w:r>
      <w:r w:rsidRPr="00762D8A">
        <w:rPr>
          <w:rFonts w:ascii="Arial" w:hAnsi="Arial" w:cs="Arial"/>
          <w:color w:val="000000"/>
        </w:rPr>
        <w:t>ze stron.</w:t>
      </w:r>
    </w:p>
    <w:p w:rsidR="00762D8A" w:rsidRPr="00762D8A" w:rsidRDefault="00762D8A" w:rsidP="00762D8A">
      <w:pPr>
        <w:autoSpaceDE w:val="0"/>
        <w:autoSpaceDN w:val="0"/>
        <w:adjustRightInd w:val="0"/>
        <w:spacing w:after="0" w:line="240" w:lineRule="auto"/>
        <w:rPr>
          <w:rFonts w:ascii="Arial" w:hAnsi="Arial" w:cs="Arial"/>
          <w:b/>
          <w:bCs/>
          <w:color w:val="000000"/>
        </w:rPr>
      </w:pPr>
      <w:r w:rsidRPr="00762D8A">
        <w:rPr>
          <w:rFonts w:ascii="Arial" w:hAnsi="Arial" w:cs="Arial"/>
          <w:b/>
          <w:bCs/>
          <w:color w:val="000000"/>
        </w:rPr>
        <w:t>Integralną część umowy stanowią załączniki:</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1) Oferta Wykonawcy – załącznik nr 1,</w:t>
      </w:r>
    </w:p>
    <w:p w:rsidR="00762D8A" w:rsidRPr="00762D8A" w:rsidRDefault="00762D8A" w:rsidP="00762D8A">
      <w:pPr>
        <w:autoSpaceDE w:val="0"/>
        <w:autoSpaceDN w:val="0"/>
        <w:adjustRightInd w:val="0"/>
        <w:spacing w:after="0" w:line="240" w:lineRule="auto"/>
        <w:rPr>
          <w:rFonts w:ascii="Arial" w:hAnsi="Arial" w:cs="Arial"/>
          <w:color w:val="000000"/>
        </w:rPr>
      </w:pPr>
      <w:r w:rsidRPr="00762D8A">
        <w:rPr>
          <w:rFonts w:ascii="Arial" w:hAnsi="Arial" w:cs="Arial"/>
          <w:color w:val="000000"/>
        </w:rPr>
        <w:t>2) SIWZ, dokumentacja projektowa, specyfikacje techniczne wykonania i odbioru robót</w:t>
      </w:r>
    </w:p>
    <w:p w:rsidR="00762D8A" w:rsidRDefault="00D64356" w:rsidP="00762D8A">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762D8A" w:rsidRPr="00762D8A">
        <w:rPr>
          <w:rFonts w:ascii="Arial" w:hAnsi="Arial" w:cs="Arial"/>
          <w:color w:val="000000"/>
        </w:rPr>
        <w:t>budowlanych oraz analiza zagrożeń funkcjonalnych - załącznik nr 2</w:t>
      </w:r>
    </w:p>
    <w:p w:rsidR="00D64356" w:rsidRDefault="00D64356" w:rsidP="00762D8A">
      <w:pPr>
        <w:autoSpaceDE w:val="0"/>
        <w:autoSpaceDN w:val="0"/>
        <w:adjustRightInd w:val="0"/>
        <w:spacing w:after="0" w:line="240" w:lineRule="auto"/>
        <w:rPr>
          <w:rFonts w:ascii="Arial" w:hAnsi="Arial" w:cs="Arial"/>
          <w:color w:val="000000"/>
        </w:rPr>
      </w:pPr>
    </w:p>
    <w:p w:rsidR="00D64356" w:rsidRDefault="00D64356" w:rsidP="00762D8A">
      <w:pPr>
        <w:autoSpaceDE w:val="0"/>
        <w:autoSpaceDN w:val="0"/>
        <w:adjustRightInd w:val="0"/>
        <w:spacing w:after="0" w:line="240" w:lineRule="auto"/>
        <w:rPr>
          <w:rFonts w:ascii="Arial" w:hAnsi="Arial" w:cs="Arial"/>
          <w:color w:val="000000"/>
        </w:rPr>
      </w:pPr>
    </w:p>
    <w:p w:rsidR="00D64356" w:rsidRPr="00762D8A" w:rsidRDefault="00D64356" w:rsidP="00762D8A">
      <w:pPr>
        <w:autoSpaceDE w:val="0"/>
        <w:autoSpaceDN w:val="0"/>
        <w:adjustRightInd w:val="0"/>
        <w:spacing w:after="0" w:line="240" w:lineRule="auto"/>
        <w:rPr>
          <w:rFonts w:ascii="Arial" w:hAnsi="Arial" w:cs="Arial"/>
          <w:color w:val="000000"/>
        </w:rPr>
      </w:pPr>
    </w:p>
    <w:p w:rsidR="00762D8A" w:rsidRDefault="00762D8A" w:rsidP="00762D8A">
      <w:pPr>
        <w:autoSpaceDE w:val="0"/>
        <w:autoSpaceDN w:val="0"/>
        <w:adjustRightInd w:val="0"/>
        <w:spacing w:after="0" w:line="240" w:lineRule="auto"/>
        <w:rPr>
          <w:rFonts w:ascii="Arial" w:hAnsi="Arial" w:cs="Arial"/>
          <w:b/>
          <w:bCs/>
          <w:color w:val="000000"/>
        </w:rPr>
      </w:pPr>
      <w:r w:rsidRPr="00762D8A">
        <w:rPr>
          <w:rFonts w:ascii="Arial" w:hAnsi="Arial" w:cs="Arial"/>
          <w:b/>
          <w:bCs/>
          <w:color w:val="000000"/>
        </w:rPr>
        <w:t xml:space="preserve">Zamawiający: </w:t>
      </w:r>
      <w:r w:rsidR="00D64356">
        <w:rPr>
          <w:rFonts w:ascii="Arial" w:hAnsi="Arial" w:cs="Arial"/>
          <w:b/>
          <w:bCs/>
          <w:color w:val="000000"/>
        </w:rPr>
        <w:t xml:space="preserve">                                                                                                      </w:t>
      </w:r>
      <w:r w:rsidRPr="00762D8A">
        <w:rPr>
          <w:rFonts w:ascii="Arial" w:hAnsi="Arial" w:cs="Arial"/>
          <w:b/>
          <w:bCs/>
          <w:color w:val="000000"/>
        </w:rPr>
        <w:t>Wykonawca:</w:t>
      </w:r>
    </w:p>
    <w:p w:rsidR="00697D18" w:rsidRDefault="00697D18" w:rsidP="00762D8A">
      <w:pPr>
        <w:autoSpaceDE w:val="0"/>
        <w:autoSpaceDN w:val="0"/>
        <w:adjustRightInd w:val="0"/>
        <w:spacing w:after="0" w:line="240" w:lineRule="auto"/>
        <w:rPr>
          <w:rFonts w:ascii="Arial" w:hAnsi="Arial" w:cs="Arial"/>
          <w:b/>
          <w:bCs/>
          <w:color w:val="000000"/>
        </w:rPr>
      </w:pPr>
    </w:p>
    <w:p w:rsidR="00697D18" w:rsidRDefault="00697D18" w:rsidP="00762D8A">
      <w:pPr>
        <w:autoSpaceDE w:val="0"/>
        <w:autoSpaceDN w:val="0"/>
        <w:adjustRightInd w:val="0"/>
        <w:spacing w:after="0" w:line="240" w:lineRule="auto"/>
        <w:rPr>
          <w:rFonts w:ascii="Arial" w:hAnsi="Arial" w:cs="Arial"/>
          <w:b/>
          <w:bCs/>
          <w:color w:val="000000"/>
        </w:rPr>
      </w:pPr>
    </w:p>
    <w:p w:rsidR="00697D18" w:rsidRDefault="00697D18" w:rsidP="00762D8A">
      <w:pPr>
        <w:autoSpaceDE w:val="0"/>
        <w:autoSpaceDN w:val="0"/>
        <w:adjustRightInd w:val="0"/>
        <w:spacing w:after="0" w:line="240" w:lineRule="auto"/>
        <w:rPr>
          <w:rFonts w:ascii="Arial" w:hAnsi="Arial" w:cs="Arial"/>
          <w:b/>
          <w:bCs/>
          <w:color w:val="000000"/>
        </w:rPr>
      </w:pPr>
    </w:p>
    <w:p w:rsidR="00697D18" w:rsidRDefault="00697D18" w:rsidP="00762D8A">
      <w:pPr>
        <w:autoSpaceDE w:val="0"/>
        <w:autoSpaceDN w:val="0"/>
        <w:adjustRightInd w:val="0"/>
        <w:spacing w:after="0" w:line="240" w:lineRule="auto"/>
        <w:rPr>
          <w:rFonts w:ascii="Arial" w:hAnsi="Arial" w:cs="Arial"/>
          <w:b/>
          <w:bCs/>
          <w:color w:val="000000"/>
        </w:rPr>
      </w:pPr>
    </w:p>
    <w:p w:rsidR="00697D18" w:rsidRDefault="00697D18" w:rsidP="00762D8A">
      <w:pPr>
        <w:autoSpaceDE w:val="0"/>
        <w:autoSpaceDN w:val="0"/>
        <w:adjustRightInd w:val="0"/>
        <w:spacing w:after="0" w:line="240" w:lineRule="auto"/>
        <w:rPr>
          <w:rFonts w:ascii="Arial" w:hAnsi="Arial" w:cs="Arial"/>
          <w:b/>
          <w:bCs/>
          <w:color w:val="000000"/>
        </w:rPr>
      </w:pPr>
    </w:p>
    <w:p w:rsidR="00697D18" w:rsidRDefault="00697D18" w:rsidP="00762D8A">
      <w:pPr>
        <w:autoSpaceDE w:val="0"/>
        <w:autoSpaceDN w:val="0"/>
        <w:adjustRightInd w:val="0"/>
        <w:spacing w:after="0" w:line="240" w:lineRule="auto"/>
        <w:rPr>
          <w:rFonts w:ascii="Arial" w:hAnsi="Arial" w:cs="Arial"/>
          <w:b/>
          <w:bCs/>
          <w:color w:val="000000"/>
        </w:rPr>
      </w:pPr>
    </w:p>
    <w:p w:rsidR="00697D18" w:rsidRDefault="00697D18" w:rsidP="00762D8A">
      <w:pPr>
        <w:autoSpaceDE w:val="0"/>
        <w:autoSpaceDN w:val="0"/>
        <w:adjustRightInd w:val="0"/>
        <w:spacing w:after="0" w:line="240" w:lineRule="auto"/>
        <w:rPr>
          <w:rFonts w:ascii="Arial" w:hAnsi="Arial" w:cs="Arial"/>
          <w:b/>
          <w:bCs/>
          <w:color w:val="000000"/>
        </w:rPr>
      </w:pPr>
    </w:p>
    <w:p w:rsidR="00697D18" w:rsidRDefault="00697D18" w:rsidP="008720EF">
      <w:pPr>
        <w:pStyle w:val="heading1"/>
        <w:numPr>
          <w:ilvl w:val="0"/>
          <w:numId w:val="0"/>
        </w:numPr>
        <w:jc w:val="right"/>
        <w:rPr>
          <w:rFonts w:ascii="Calibri" w:hAnsi="Calibri"/>
          <w:sz w:val="24"/>
          <w:szCs w:val="24"/>
          <w:lang/>
        </w:rPr>
      </w:pPr>
      <w:r w:rsidRPr="00697D18">
        <w:rPr>
          <w:rFonts w:ascii="Arial" w:hAnsi="Arial" w:cs="Arial"/>
          <w:sz w:val="22"/>
          <w:szCs w:val="22"/>
          <w:lang/>
        </w:rPr>
        <w:lastRenderedPageBreak/>
        <w:t xml:space="preserve">Załącznik </w:t>
      </w:r>
      <w:r>
        <w:rPr>
          <w:rFonts w:ascii="Arial" w:hAnsi="Arial" w:cs="Arial"/>
          <w:sz w:val="22"/>
          <w:szCs w:val="22"/>
          <w:lang/>
        </w:rPr>
        <w:t>4</w:t>
      </w:r>
      <w:r>
        <w:rPr>
          <w:rFonts w:ascii="Calibri" w:hAnsi="Calibri"/>
          <w:sz w:val="24"/>
          <w:szCs w:val="24"/>
          <w:lang/>
        </w:rPr>
        <w:t xml:space="preserve">                                                            </w:t>
      </w:r>
    </w:p>
    <w:p w:rsidR="008720EF" w:rsidRDefault="008720EF" w:rsidP="008720EF">
      <w:pPr>
        <w:rPr>
          <w:rFonts w:ascii="Calibri" w:eastAsia="Times New Roman" w:hAnsi="Calibri" w:cs="Times New Roman"/>
        </w:rPr>
      </w:pPr>
      <w:r>
        <w:rPr>
          <w:rFonts w:ascii="Calibri" w:eastAsia="Times New Roman" w:hAnsi="Calibri" w:cs="Times New Roman"/>
        </w:rPr>
        <w:t>......................................</w:t>
      </w:r>
    </w:p>
    <w:p w:rsidR="008720EF" w:rsidRPr="008720EF" w:rsidRDefault="008720EF" w:rsidP="008720EF">
      <w:pPr>
        <w:rPr>
          <w:rFonts w:ascii="Arial" w:eastAsia="Times New Roman" w:hAnsi="Arial" w:cs="Arial"/>
        </w:rPr>
      </w:pPr>
      <w:r w:rsidRPr="008720EF">
        <w:rPr>
          <w:rFonts w:ascii="Arial" w:eastAsia="Times New Roman" w:hAnsi="Arial" w:cs="Arial"/>
        </w:rPr>
        <w:t xml:space="preserve">   Pieczęć Oferenta</w:t>
      </w:r>
    </w:p>
    <w:p w:rsidR="008720EF" w:rsidRDefault="008720EF" w:rsidP="008720EF">
      <w:pPr>
        <w:pStyle w:val="Nagwek1"/>
        <w:jc w:val="center"/>
      </w:pPr>
      <w:r>
        <w:t>Doświadczenie wykonawcy</w:t>
      </w:r>
    </w:p>
    <w:p w:rsidR="008720EF" w:rsidRPr="008720EF" w:rsidRDefault="008720EF" w:rsidP="008720EF">
      <w:pPr>
        <w:ind w:firstLine="708"/>
        <w:rPr>
          <w:rFonts w:ascii="Arial" w:eastAsia="Times New Roman" w:hAnsi="Arial" w:cs="Arial"/>
        </w:rPr>
      </w:pPr>
    </w:p>
    <w:p w:rsidR="008720EF" w:rsidRPr="008720EF" w:rsidRDefault="008720EF" w:rsidP="008720EF">
      <w:pPr>
        <w:rPr>
          <w:rFonts w:ascii="Arial" w:eastAsia="Times New Roman" w:hAnsi="Arial" w:cs="Arial"/>
        </w:rPr>
      </w:pPr>
      <w:r w:rsidRPr="008720EF">
        <w:rPr>
          <w:rFonts w:ascii="Arial" w:eastAsia="Times New Roman" w:hAnsi="Arial" w:cs="Arial"/>
        </w:rPr>
        <w:t xml:space="preserve">Składając ofertę w postępowaniu o udzielenie zamówienia publicznego na:       </w:t>
      </w:r>
    </w:p>
    <w:p w:rsidR="008720EF" w:rsidRPr="008720EF" w:rsidRDefault="008720EF" w:rsidP="008720EF">
      <w:pPr>
        <w:rPr>
          <w:rFonts w:ascii="Arial" w:eastAsia="Times New Roman" w:hAnsi="Arial" w:cs="Arial"/>
        </w:rPr>
      </w:pPr>
      <w:r w:rsidRPr="008720EF">
        <w:rPr>
          <w:rFonts w:ascii="Arial" w:eastAsia="Times New Roman" w:hAnsi="Arial" w:cs="Arial"/>
        </w:rPr>
        <w:t>.......................................................................................................................................................</w:t>
      </w:r>
    </w:p>
    <w:p w:rsidR="008720EF" w:rsidRPr="008720EF" w:rsidRDefault="008720EF" w:rsidP="008720EF">
      <w:pPr>
        <w:rPr>
          <w:rFonts w:ascii="Arial" w:eastAsia="Times New Roman" w:hAnsi="Arial" w:cs="Arial"/>
        </w:rPr>
      </w:pPr>
      <w:r w:rsidRPr="008720EF">
        <w:rPr>
          <w:rFonts w:ascii="Arial" w:eastAsia="Times New Roman" w:hAnsi="Arial" w:cs="Arial"/>
        </w:rPr>
        <w:t>.......................................................................................................................................................</w:t>
      </w:r>
    </w:p>
    <w:p w:rsidR="008720EF" w:rsidRPr="008720EF" w:rsidRDefault="008720EF" w:rsidP="008720EF">
      <w:pPr>
        <w:rPr>
          <w:rFonts w:ascii="Arial" w:eastAsia="Times New Roman" w:hAnsi="Arial" w:cs="Arial"/>
        </w:rPr>
      </w:pPr>
      <w:r w:rsidRPr="008720EF">
        <w:rPr>
          <w:rFonts w:ascii="Arial" w:eastAsia="Times New Roman" w:hAnsi="Arial" w:cs="Arial"/>
        </w:rPr>
        <w:t>na potwierdzenie spełnienia warunku posiadania niezbędnej wiedzy i doświadczenia, oświa</w:t>
      </w:r>
      <w:r w:rsidRPr="008720EF">
        <w:rPr>
          <w:rFonts w:ascii="Arial" w:eastAsia="Times New Roman" w:hAnsi="Arial" w:cs="Arial"/>
        </w:rPr>
        <w:t>d</w:t>
      </w:r>
      <w:r w:rsidRPr="008720EF">
        <w:rPr>
          <w:rFonts w:ascii="Arial" w:eastAsia="Times New Roman" w:hAnsi="Arial" w:cs="Arial"/>
        </w:rPr>
        <w:t>czam, że reprezentowana przeze mnie firma zrealizowała w ciągu ostatnich 5 lat następujące zamówi</w:t>
      </w:r>
      <w:r w:rsidRPr="008720EF">
        <w:rPr>
          <w:rFonts w:ascii="Arial" w:eastAsia="Times New Roman" w:hAnsi="Arial" w:cs="Arial"/>
        </w:rPr>
        <w:t>e</w:t>
      </w:r>
      <w:r w:rsidRPr="008720EF">
        <w:rPr>
          <w:rFonts w:ascii="Arial" w:eastAsia="Times New Roman" w:hAnsi="Arial" w:cs="Arial"/>
        </w:rPr>
        <w:t>nia:</w:t>
      </w:r>
    </w:p>
    <w:p w:rsidR="008720EF" w:rsidRPr="008720EF" w:rsidRDefault="008720EF" w:rsidP="008720EF">
      <w:pPr>
        <w:ind w:firstLine="708"/>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1701"/>
        <w:gridCol w:w="1134"/>
        <w:gridCol w:w="1276"/>
        <w:gridCol w:w="1843"/>
      </w:tblGrid>
      <w:tr w:rsidR="008720EF" w:rsidRPr="008720EF" w:rsidTr="00916A80">
        <w:tblPrEx>
          <w:tblCellMar>
            <w:top w:w="0" w:type="dxa"/>
            <w:bottom w:w="0" w:type="dxa"/>
          </w:tblCellMar>
        </w:tblPrEx>
        <w:trPr>
          <w:cantSplit/>
          <w:trHeight w:val="300"/>
        </w:trPr>
        <w:tc>
          <w:tcPr>
            <w:tcW w:w="4039" w:type="dxa"/>
            <w:vMerge w:val="restart"/>
          </w:tcPr>
          <w:p w:rsidR="008720EF" w:rsidRPr="008720EF" w:rsidRDefault="008720EF" w:rsidP="00916A80">
            <w:pPr>
              <w:rPr>
                <w:rFonts w:ascii="Arial" w:eastAsia="Times New Roman" w:hAnsi="Arial" w:cs="Arial"/>
              </w:rPr>
            </w:pPr>
          </w:p>
          <w:p w:rsidR="008720EF" w:rsidRPr="008720EF" w:rsidRDefault="008720EF" w:rsidP="00916A80">
            <w:pPr>
              <w:jc w:val="center"/>
              <w:rPr>
                <w:rFonts w:ascii="Arial" w:eastAsia="Times New Roman" w:hAnsi="Arial" w:cs="Arial"/>
              </w:rPr>
            </w:pPr>
            <w:r w:rsidRPr="008720EF">
              <w:rPr>
                <w:rFonts w:ascii="Arial" w:eastAsia="Times New Roman" w:hAnsi="Arial" w:cs="Arial"/>
              </w:rPr>
              <w:t xml:space="preserve">Nazwa, rodzaj i zakres zamówienia </w:t>
            </w:r>
          </w:p>
          <w:p w:rsidR="008720EF" w:rsidRPr="008720EF" w:rsidRDefault="008720EF" w:rsidP="00916A80">
            <w:pPr>
              <w:jc w:val="center"/>
              <w:rPr>
                <w:rFonts w:ascii="Arial" w:eastAsia="Times New Roman" w:hAnsi="Arial" w:cs="Arial"/>
              </w:rPr>
            </w:pPr>
            <w:r w:rsidRPr="008720EF">
              <w:rPr>
                <w:rFonts w:ascii="Arial" w:eastAsia="Times New Roman" w:hAnsi="Arial" w:cs="Arial"/>
              </w:rPr>
              <w:t>(r</w:t>
            </w:r>
            <w:r w:rsidRPr="008720EF">
              <w:rPr>
                <w:rFonts w:ascii="Arial" w:eastAsia="Times New Roman" w:hAnsi="Arial" w:cs="Arial"/>
              </w:rPr>
              <w:t>o</w:t>
            </w:r>
            <w:r w:rsidRPr="008720EF">
              <w:rPr>
                <w:rFonts w:ascii="Arial" w:eastAsia="Times New Roman" w:hAnsi="Arial" w:cs="Arial"/>
              </w:rPr>
              <w:t>bót)*</w:t>
            </w:r>
          </w:p>
          <w:p w:rsidR="008720EF" w:rsidRPr="008720EF" w:rsidRDefault="008720EF" w:rsidP="00916A80">
            <w:pPr>
              <w:jc w:val="center"/>
              <w:rPr>
                <w:rFonts w:ascii="Arial" w:eastAsia="Times New Roman" w:hAnsi="Arial" w:cs="Arial"/>
              </w:rPr>
            </w:pPr>
          </w:p>
        </w:tc>
        <w:tc>
          <w:tcPr>
            <w:tcW w:w="1701" w:type="dxa"/>
            <w:vMerge w:val="restart"/>
          </w:tcPr>
          <w:p w:rsidR="008720EF" w:rsidRPr="008720EF" w:rsidRDefault="008720EF" w:rsidP="00916A80">
            <w:pPr>
              <w:rPr>
                <w:rFonts w:ascii="Arial" w:eastAsia="Times New Roman" w:hAnsi="Arial" w:cs="Arial"/>
              </w:rPr>
            </w:pPr>
            <w:r w:rsidRPr="008720EF">
              <w:rPr>
                <w:rFonts w:ascii="Arial" w:eastAsia="Times New Roman" w:hAnsi="Arial" w:cs="Arial"/>
              </w:rPr>
              <w:t xml:space="preserve"> Wartość zamówi</w:t>
            </w:r>
            <w:r w:rsidRPr="008720EF">
              <w:rPr>
                <w:rFonts w:ascii="Arial" w:eastAsia="Times New Roman" w:hAnsi="Arial" w:cs="Arial"/>
              </w:rPr>
              <w:t>e</w:t>
            </w:r>
            <w:r w:rsidRPr="008720EF">
              <w:rPr>
                <w:rFonts w:ascii="Arial" w:eastAsia="Times New Roman" w:hAnsi="Arial" w:cs="Arial"/>
              </w:rPr>
              <w:t>nia,  za które wykonawca odp</w:t>
            </w:r>
            <w:r w:rsidRPr="008720EF">
              <w:rPr>
                <w:rFonts w:ascii="Arial" w:eastAsia="Times New Roman" w:hAnsi="Arial" w:cs="Arial"/>
              </w:rPr>
              <w:t>o</w:t>
            </w:r>
            <w:r w:rsidRPr="008720EF">
              <w:rPr>
                <w:rFonts w:ascii="Arial" w:eastAsia="Times New Roman" w:hAnsi="Arial" w:cs="Arial"/>
              </w:rPr>
              <w:t>wiadał</w:t>
            </w:r>
          </w:p>
        </w:tc>
        <w:tc>
          <w:tcPr>
            <w:tcW w:w="2410" w:type="dxa"/>
            <w:gridSpan w:val="2"/>
          </w:tcPr>
          <w:p w:rsidR="008720EF" w:rsidRPr="008720EF" w:rsidRDefault="008720EF" w:rsidP="00916A80">
            <w:pPr>
              <w:jc w:val="center"/>
              <w:rPr>
                <w:rFonts w:ascii="Arial" w:eastAsia="Times New Roman" w:hAnsi="Arial" w:cs="Arial"/>
              </w:rPr>
            </w:pPr>
            <w:r w:rsidRPr="008720EF">
              <w:rPr>
                <w:rFonts w:ascii="Arial" w:eastAsia="Times New Roman" w:hAnsi="Arial" w:cs="Arial"/>
              </w:rPr>
              <w:t>Czas    realizacji</w:t>
            </w:r>
          </w:p>
        </w:tc>
        <w:tc>
          <w:tcPr>
            <w:tcW w:w="1843" w:type="dxa"/>
            <w:vMerge w:val="restart"/>
          </w:tcPr>
          <w:p w:rsidR="008720EF" w:rsidRPr="008720EF" w:rsidRDefault="008720EF" w:rsidP="00916A80">
            <w:pPr>
              <w:rPr>
                <w:rFonts w:ascii="Arial" w:eastAsia="Times New Roman" w:hAnsi="Arial" w:cs="Arial"/>
              </w:rPr>
            </w:pPr>
            <w:r w:rsidRPr="008720EF">
              <w:rPr>
                <w:rFonts w:ascii="Arial" w:eastAsia="Times New Roman" w:hAnsi="Arial" w:cs="Arial"/>
              </w:rPr>
              <w:t>Nazwa i adres Zamawiając</w:t>
            </w:r>
            <w:r w:rsidRPr="008720EF">
              <w:rPr>
                <w:rFonts w:ascii="Arial" w:eastAsia="Times New Roman" w:hAnsi="Arial" w:cs="Arial"/>
              </w:rPr>
              <w:t>e</w:t>
            </w:r>
            <w:r w:rsidRPr="008720EF">
              <w:rPr>
                <w:rFonts w:ascii="Arial" w:eastAsia="Times New Roman" w:hAnsi="Arial" w:cs="Arial"/>
              </w:rPr>
              <w:t>go</w:t>
            </w:r>
          </w:p>
        </w:tc>
      </w:tr>
      <w:tr w:rsidR="008720EF" w:rsidRPr="008720EF" w:rsidTr="00916A80">
        <w:tblPrEx>
          <w:tblCellMar>
            <w:top w:w="0" w:type="dxa"/>
            <w:bottom w:w="0" w:type="dxa"/>
          </w:tblCellMar>
        </w:tblPrEx>
        <w:trPr>
          <w:cantSplit/>
          <w:trHeight w:val="520"/>
        </w:trPr>
        <w:tc>
          <w:tcPr>
            <w:tcW w:w="4039" w:type="dxa"/>
            <w:vMerge/>
          </w:tcPr>
          <w:p w:rsidR="008720EF" w:rsidRPr="008720EF" w:rsidRDefault="008720EF" w:rsidP="00916A80">
            <w:pPr>
              <w:rPr>
                <w:rFonts w:ascii="Arial" w:eastAsia="Times New Roman" w:hAnsi="Arial" w:cs="Arial"/>
              </w:rPr>
            </w:pPr>
          </w:p>
        </w:tc>
        <w:tc>
          <w:tcPr>
            <w:tcW w:w="1701" w:type="dxa"/>
            <w:vMerge/>
          </w:tcPr>
          <w:p w:rsidR="008720EF" w:rsidRPr="008720EF" w:rsidRDefault="008720EF" w:rsidP="00916A80">
            <w:pPr>
              <w:rPr>
                <w:rFonts w:ascii="Arial" w:eastAsia="Times New Roman" w:hAnsi="Arial" w:cs="Arial"/>
              </w:rPr>
            </w:pPr>
          </w:p>
        </w:tc>
        <w:tc>
          <w:tcPr>
            <w:tcW w:w="1134" w:type="dxa"/>
          </w:tcPr>
          <w:p w:rsidR="008720EF" w:rsidRPr="008720EF" w:rsidRDefault="008720EF" w:rsidP="00916A80">
            <w:pPr>
              <w:jc w:val="center"/>
              <w:rPr>
                <w:rFonts w:ascii="Arial" w:eastAsia="Times New Roman" w:hAnsi="Arial" w:cs="Arial"/>
              </w:rPr>
            </w:pPr>
          </w:p>
          <w:p w:rsidR="008720EF" w:rsidRPr="008720EF" w:rsidRDefault="008720EF" w:rsidP="00916A80">
            <w:pPr>
              <w:jc w:val="center"/>
              <w:rPr>
                <w:rFonts w:ascii="Arial" w:eastAsia="Times New Roman" w:hAnsi="Arial" w:cs="Arial"/>
              </w:rPr>
            </w:pPr>
            <w:r w:rsidRPr="008720EF">
              <w:rPr>
                <w:rFonts w:ascii="Arial" w:eastAsia="Times New Roman" w:hAnsi="Arial" w:cs="Arial"/>
              </w:rPr>
              <w:t>początek</w:t>
            </w:r>
          </w:p>
        </w:tc>
        <w:tc>
          <w:tcPr>
            <w:tcW w:w="1276" w:type="dxa"/>
          </w:tcPr>
          <w:p w:rsidR="008720EF" w:rsidRPr="008720EF" w:rsidRDefault="008720EF" w:rsidP="00916A80">
            <w:pPr>
              <w:jc w:val="center"/>
              <w:rPr>
                <w:rFonts w:ascii="Arial" w:eastAsia="Times New Roman" w:hAnsi="Arial" w:cs="Arial"/>
                <w:u w:val="single"/>
              </w:rPr>
            </w:pPr>
          </w:p>
          <w:p w:rsidR="008720EF" w:rsidRPr="008720EF" w:rsidRDefault="008720EF" w:rsidP="00916A80">
            <w:pPr>
              <w:jc w:val="center"/>
              <w:rPr>
                <w:rFonts w:ascii="Arial" w:eastAsia="Times New Roman" w:hAnsi="Arial" w:cs="Arial"/>
              </w:rPr>
            </w:pPr>
            <w:r w:rsidRPr="008720EF">
              <w:rPr>
                <w:rFonts w:ascii="Arial" w:eastAsia="Times New Roman" w:hAnsi="Arial" w:cs="Arial"/>
              </w:rPr>
              <w:t>koniec</w:t>
            </w:r>
          </w:p>
        </w:tc>
        <w:tc>
          <w:tcPr>
            <w:tcW w:w="1843" w:type="dxa"/>
            <w:vMerge/>
          </w:tcPr>
          <w:p w:rsidR="008720EF" w:rsidRPr="008720EF" w:rsidRDefault="008720EF" w:rsidP="00916A80">
            <w:pPr>
              <w:rPr>
                <w:rFonts w:ascii="Arial" w:eastAsia="Times New Roman" w:hAnsi="Arial" w:cs="Arial"/>
              </w:rPr>
            </w:pPr>
          </w:p>
        </w:tc>
      </w:tr>
      <w:tr w:rsidR="008720EF" w:rsidRPr="008720EF" w:rsidTr="00916A80">
        <w:tblPrEx>
          <w:tblCellMar>
            <w:top w:w="0" w:type="dxa"/>
            <w:bottom w:w="0" w:type="dxa"/>
          </w:tblCellMar>
        </w:tblPrEx>
        <w:trPr>
          <w:cantSplit/>
        </w:trPr>
        <w:tc>
          <w:tcPr>
            <w:tcW w:w="4039" w:type="dxa"/>
          </w:tcPr>
          <w:p w:rsidR="008720EF" w:rsidRPr="008720EF" w:rsidRDefault="008720EF" w:rsidP="00916A80">
            <w:pPr>
              <w:jc w:val="center"/>
              <w:rPr>
                <w:rFonts w:ascii="Arial" w:eastAsia="Times New Roman" w:hAnsi="Arial" w:cs="Arial"/>
              </w:rPr>
            </w:pPr>
            <w:r w:rsidRPr="008720EF">
              <w:rPr>
                <w:rFonts w:ascii="Arial" w:eastAsia="Times New Roman" w:hAnsi="Arial" w:cs="Arial"/>
              </w:rPr>
              <w:t>1</w:t>
            </w:r>
          </w:p>
        </w:tc>
        <w:tc>
          <w:tcPr>
            <w:tcW w:w="1701" w:type="dxa"/>
          </w:tcPr>
          <w:p w:rsidR="008720EF" w:rsidRPr="008720EF" w:rsidRDefault="008720EF" w:rsidP="00916A80">
            <w:pPr>
              <w:jc w:val="center"/>
              <w:rPr>
                <w:rFonts w:ascii="Arial" w:eastAsia="Times New Roman" w:hAnsi="Arial" w:cs="Arial"/>
              </w:rPr>
            </w:pPr>
            <w:r w:rsidRPr="008720EF">
              <w:rPr>
                <w:rFonts w:ascii="Arial" w:eastAsia="Times New Roman" w:hAnsi="Arial" w:cs="Arial"/>
              </w:rPr>
              <w:t>2</w:t>
            </w:r>
          </w:p>
        </w:tc>
        <w:tc>
          <w:tcPr>
            <w:tcW w:w="1134" w:type="dxa"/>
          </w:tcPr>
          <w:p w:rsidR="008720EF" w:rsidRPr="008720EF" w:rsidRDefault="008720EF" w:rsidP="00916A80">
            <w:pPr>
              <w:jc w:val="center"/>
              <w:rPr>
                <w:rFonts w:ascii="Arial" w:eastAsia="Times New Roman" w:hAnsi="Arial" w:cs="Arial"/>
              </w:rPr>
            </w:pPr>
            <w:r w:rsidRPr="008720EF">
              <w:rPr>
                <w:rFonts w:ascii="Arial" w:eastAsia="Times New Roman" w:hAnsi="Arial" w:cs="Arial"/>
              </w:rPr>
              <w:t>3</w:t>
            </w:r>
          </w:p>
        </w:tc>
        <w:tc>
          <w:tcPr>
            <w:tcW w:w="1276" w:type="dxa"/>
          </w:tcPr>
          <w:p w:rsidR="008720EF" w:rsidRPr="008720EF" w:rsidRDefault="008720EF" w:rsidP="00916A80">
            <w:pPr>
              <w:jc w:val="center"/>
              <w:rPr>
                <w:rFonts w:ascii="Arial" w:eastAsia="Times New Roman" w:hAnsi="Arial" w:cs="Arial"/>
              </w:rPr>
            </w:pPr>
            <w:r w:rsidRPr="008720EF">
              <w:rPr>
                <w:rFonts w:ascii="Arial" w:eastAsia="Times New Roman" w:hAnsi="Arial" w:cs="Arial"/>
              </w:rPr>
              <w:t>4</w:t>
            </w:r>
          </w:p>
        </w:tc>
        <w:tc>
          <w:tcPr>
            <w:tcW w:w="1843" w:type="dxa"/>
          </w:tcPr>
          <w:p w:rsidR="008720EF" w:rsidRPr="008720EF" w:rsidRDefault="008720EF" w:rsidP="00916A80">
            <w:pPr>
              <w:jc w:val="center"/>
              <w:rPr>
                <w:rFonts w:ascii="Arial" w:eastAsia="Times New Roman" w:hAnsi="Arial" w:cs="Arial"/>
              </w:rPr>
            </w:pPr>
            <w:r w:rsidRPr="008720EF">
              <w:rPr>
                <w:rFonts w:ascii="Arial" w:eastAsia="Times New Roman" w:hAnsi="Arial" w:cs="Arial"/>
              </w:rPr>
              <w:t>5</w:t>
            </w:r>
          </w:p>
        </w:tc>
      </w:tr>
      <w:tr w:rsidR="008720EF" w:rsidTr="00916A80">
        <w:tblPrEx>
          <w:tblCellMar>
            <w:top w:w="0" w:type="dxa"/>
            <w:bottom w:w="0" w:type="dxa"/>
          </w:tblCellMar>
        </w:tblPrEx>
        <w:trPr>
          <w:cantSplit/>
        </w:trPr>
        <w:tc>
          <w:tcPr>
            <w:tcW w:w="4039" w:type="dxa"/>
          </w:tcPr>
          <w:p w:rsidR="008720EF" w:rsidRDefault="008720EF" w:rsidP="00916A80">
            <w:pPr>
              <w:rPr>
                <w:rFonts w:ascii="Calibri" w:eastAsia="Times New Roman" w:hAnsi="Calibri" w:cs="Times New Roman"/>
              </w:rPr>
            </w:pPr>
          </w:p>
          <w:p w:rsidR="008720EF" w:rsidRDefault="008720EF" w:rsidP="00916A80">
            <w:pPr>
              <w:rPr>
                <w:rFonts w:ascii="Calibri" w:eastAsia="Times New Roman" w:hAnsi="Calibri" w:cs="Times New Roman"/>
              </w:rPr>
            </w:pPr>
          </w:p>
          <w:p w:rsidR="008720EF" w:rsidRDefault="008720EF" w:rsidP="00916A80">
            <w:pPr>
              <w:rPr>
                <w:rFonts w:ascii="Calibri" w:eastAsia="Times New Roman" w:hAnsi="Calibri" w:cs="Times New Roman"/>
              </w:rPr>
            </w:pPr>
          </w:p>
        </w:tc>
        <w:tc>
          <w:tcPr>
            <w:tcW w:w="1701" w:type="dxa"/>
          </w:tcPr>
          <w:p w:rsidR="008720EF" w:rsidRDefault="008720EF" w:rsidP="00916A80">
            <w:pPr>
              <w:rPr>
                <w:rFonts w:ascii="Calibri" w:eastAsia="Times New Roman" w:hAnsi="Calibri" w:cs="Times New Roman"/>
              </w:rPr>
            </w:pPr>
          </w:p>
        </w:tc>
        <w:tc>
          <w:tcPr>
            <w:tcW w:w="1134" w:type="dxa"/>
          </w:tcPr>
          <w:p w:rsidR="008720EF" w:rsidRDefault="008720EF" w:rsidP="00916A80">
            <w:pPr>
              <w:rPr>
                <w:rFonts w:ascii="Calibri" w:eastAsia="Times New Roman" w:hAnsi="Calibri" w:cs="Times New Roman"/>
              </w:rPr>
            </w:pPr>
          </w:p>
        </w:tc>
        <w:tc>
          <w:tcPr>
            <w:tcW w:w="1276" w:type="dxa"/>
          </w:tcPr>
          <w:p w:rsidR="008720EF" w:rsidRDefault="008720EF" w:rsidP="00916A80">
            <w:pPr>
              <w:rPr>
                <w:rFonts w:ascii="Calibri" w:eastAsia="Times New Roman" w:hAnsi="Calibri" w:cs="Times New Roman"/>
              </w:rPr>
            </w:pPr>
          </w:p>
        </w:tc>
        <w:tc>
          <w:tcPr>
            <w:tcW w:w="1843" w:type="dxa"/>
          </w:tcPr>
          <w:p w:rsidR="008720EF" w:rsidRDefault="008720EF" w:rsidP="00916A80">
            <w:pPr>
              <w:rPr>
                <w:rFonts w:ascii="Calibri" w:eastAsia="Times New Roman" w:hAnsi="Calibri" w:cs="Times New Roman"/>
              </w:rPr>
            </w:pPr>
          </w:p>
        </w:tc>
      </w:tr>
      <w:tr w:rsidR="008720EF" w:rsidTr="00916A80">
        <w:tblPrEx>
          <w:tblCellMar>
            <w:top w:w="0" w:type="dxa"/>
            <w:bottom w:w="0" w:type="dxa"/>
          </w:tblCellMar>
        </w:tblPrEx>
        <w:trPr>
          <w:cantSplit/>
        </w:trPr>
        <w:tc>
          <w:tcPr>
            <w:tcW w:w="4039" w:type="dxa"/>
          </w:tcPr>
          <w:p w:rsidR="008720EF" w:rsidRDefault="008720EF" w:rsidP="00916A80">
            <w:pPr>
              <w:rPr>
                <w:rFonts w:ascii="Calibri" w:eastAsia="Times New Roman" w:hAnsi="Calibri" w:cs="Times New Roman"/>
              </w:rPr>
            </w:pPr>
          </w:p>
          <w:p w:rsidR="008720EF" w:rsidRDefault="008720EF" w:rsidP="00916A80">
            <w:pPr>
              <w:rPr>
                <w:rFonts w:ascii="Calibri" w:eastAsia="Times New Roman" w:hAnsi="Calibri" w:cs="Times New Roman"/>
              </w:rPr>
            </w:pPr>
          </w:p>
          <w:p w:rsidR="008720EF" w:rsidRDefault="008720EF" w:rsidP="00916A80">
            <w:pPr>
              <w:rPr>
                <w:rFonts w:ascii="Calibri" w:eastAsia="Times New Roman" w:hAnsi="Calibri" w:cs="Times New Roman"/>
              </w:rPr>
            </w:pPr>
          </w:p>
        </w:tc>
        <w:tc>
          <w:tcPr>
            <w:tcW w:w="1701" w:type="dxa"/>
          </w:tcPr>
          <w:p w:rsidR="008720EF" w:rsidRDefault="008720EF" w:rsidP="00916A80">
            <w:pPr>
              <w:rPr>
                <w:rFonts w:ascii="Calibri" w:eastAsia="Times New Roman" w:hAnsi="Calibri" w:cs="Times New Roman"/>
              </w:rPr>
            </w:pPr>
          </w:p>
        </w:tc>
        <w:tc>
          <w:tcPr>
            <w:tcW w:w="1134" w:type="dxa"/>
          </w:tcPr>
          <w:p w:rsidR="008720EF" w:rsidRDefault="008720EF" w:rsidP="00916A80">
            <w:pPr>
              <w:rPr>
                <w:rFonts w:ascii="Calibri" w:eastAsia="Times New Roman" w:hAnsi="Calibri" w:cs="Times New Roman"/>
              </w:rPr>
            </w:pPr>
          </w:p>
        </w:tc>
        <w:tc>
          <w:tcPr>
            <w:tcW w:w="1276" w:type="dxa"/>
          </w:tcPr>
          <w:p w:rsidR="008720EF" w:rsidRDefault="008720EF" w:rsidP="00916A80">
            <w:pPr>
              <w:rPr>
                <w:rFonts w:ascii="Calibri" w:eastAsia="Times New Roman" w:hAnsi="Calibri" w:cs="Times New Roman"/>
              </w:rPr>
            </w:pPr>
          </w:p>
          <w:p w:rsidR="008720EF" w:rsidRDefault="008720EF" w:rsidP="00916A80">
            <w:pPr>
              <w:rPr>
                <w:rFonts w:ascii="Calibri" w:eastAsia="Times New Roman" w:hAnsi="Calibri" w:cs="Times New Roman"/>
              </w:rPr>
            </w:pPr>
          </w:p>
        </w:tc>
        <w:tc>
          <w:tcPr>
            <w:tcW w:w="1843" w:type="dxa"/>
          </w:tcPr>
          <w:p w:rsidR="008720EF" w:rsidRDefault="008720EF" w:rsidP="00916A80">
            <w:pPr>
              <w:rPr>
                <w:rFonts w:ascii="Calibri" w:eastAsia="Times New Roman" w:hAnsi="Calibri" w:cs="Times New Roman"/>
              </w:rPr>
            </w:pPr>
          </w:p>
        </w:tc>
      </w:tr>
      <w:tr w:rsidR="008720EF" w:rsidTr="00916A80">
        <w:tblPrEx>
          <w:tblCellMar>
            <w:top w:w="0" w:type="dxa"/>
            <w:bottom w:w="0" w:type="dxa"/>
          </w:tblCellMar>
        </w:tblPrEx>
        <w:trPr>
          <w:cantSplit/>
        </w:trPr>
        <w:tc>
          <w:tcPr>
            <w:tcW w:w="4039" w:type="dxa"/>
          </w:tcPr>
          <w:p w:rsidR="008720EF" w:rsidRDefault="008720EF" w:rsidP="00916A80">
            <w:pPr>
              <w:rPr>
                <w:rFonts w:ascii="Calibri" w:eastAsia="Times New Roman" w:hAnsi="Calibri" w:cs="Times New Roman"/>
              </w:rPr>
            </w:pPr>
          </w:p>
          <w:p w:rsidR="008720EF" w:rsidRDefault="008720EF" w:rsidP="00916A80">
            <w:pPr>
              <w:rPr>
                <w:rFonts w:ascii="Calibri" w:eastAsia="Times New Roman" w:hAnsi="Calibri" w:cs="Times New Roman"/>
              </w:rPr>
            </w:pPr>
          </w:p>
          <w:p w:rsidR="008720EF" w:rsidRDefault="008720EF" w:rsidP="00916A80">
            <w:pPr>
              <w:rPr>
                <w:rFonts w:ascii="Calibri" w:eastAsia="Times New Roman" w:hAnsi="Calibri" w:cs="Times New Roman"/>
              </w:rPr>
            </w:pPr>
          </w:p>
        </w:tc>
        <w:tc>
          <w:tcPr>
            <w:tcW w:w="1701" w:type="dxa"/>
          </w:tcPr>
          <w:p w:rsidR="008720EF" w:rsidRDefault="008720EF" w:rsidP="00916A80">
            <w:pPr>
              <w:rPr>
                <w:rFonts w:ascii="Calibri" w:eastAsia="Times New Roman" w:hAnsi="Calibri" w:cs="Times New Roman"/>
              </w:rPr>
            </w:pPr>
          </w:p>
        </w:tc>
        <w:tc>
          <w:tcPr>
            <w:tcW w:w="1134" w:type="dxa"/>
          </w:tcPr>
          <w:p w:rsidR="008720EF" w:rsidRDefault="008720EF" w:rsidP="00916A80">
            <w:pPr>
              <w:rPr>
                <w:rFonts w:ascii="Calibri" w:eastAsia="Times New Roman" w:hAnsi="Calibri" w:cs="Times New Roman"/>
              </w:rPr>
            </w:pPr>
          </w:p>
        </w:tc>
        <w:tc>
          <w:tcPr>
            <w:tcW w:w="1276" w:type="dxa"/>
          </w:tcPr>
          <w:p w:rsidR="008720EF" w:rsidRDefault="008720EF" w:rsidP="00916A80">
            <w:pPr>
              <w:rPr>
                <w:rFonts w:ascii="Calibri" w:eastAsia="Times New Roman" w:hAnsi="Calibri" w:cs="Times New Roman"/>
              </w:rPr>
            </w:pPr>
          </w:p>
          <w:p w:rsidR="008720EF" w:rsidRDefault="008720EF" w:rsidP="00916A80">
            <w:pPr>
              <w:rPr>
                <w:rFonts w:ascii="Calibri" w:eastAsia="Times New Roman" w:hAnsi="Calibri" w:cs="Times New Roman"/>
              </w:rPr>
            </w:pPr>
          </w:p>
        </w:tc>
        <w:tc>
          <w:tcPr>
            <w:tcW w:w="1843" w:type="dxa"/>
          </w:tcPr>
          <w:p w:rsidR="008720EF" w:rsidRDefault="008720EF" w:rsidP="00916A80">
            <w:pPr>
              <w:rPr>
                <w:rFonts w:ascii="Calibri" w:eastAsia="Times New Roman" w:hAnsi="Calibri" w:cs="Times New Roman"/>
              </w:rPr>
            </w:pPr>
          </w:p>
        </w:tc>
      </w:tr>
      <w:tr w:rsidR="008720EF" w:rsidTr="00916A80">
        <w:tblPrEx>
          <w:tblCellMar>
            <w:top w:w="0" w:type="dxa"/>
            <w:bottom w:w="0" w:type="dxa"/>
          </w:tblCellMar>
        </w:tblPrEx>
        <w:trPr>
          <w:cantSplit/>
        </w:trPr>
        <w:tc>
          <w:tcPr>
            <w:tcW w:w="4039" w:type="dxa"/>
          </w:tcPr>
          <w:p w:rsidR="008720EF" w:rsidRDefault="008720EF" w:rsidP="00916A80">
            <w:pPr>
              <w:rPr>
                <w:rFonts w:ascii="Calibri" w:eastAsia="Times New Roman" w:hAnsi="Calibri" w:cs="Times New Roman"/>
              </w:rPr>
            </w:pPr>
          </w:p>
          <w:p w:rsidR="008720EF" w:rsidRDefault="008720EF" w:rsidP="00916A80">
            <w:pPr>
              <w:rPr>
                <w:rFonts w:ascii="Calibri" w:eastAsia="Times New Roman" w:hAnsi="Calibri" w:cs="Times New Roman"/>
              </w:rPr>
            </w:pPr>
          </w:p>
          <w:p w:rsidR="008720EF" w:rsidRDefault="008720EF" w:rsidP="00916A80">
            <w:pPr>
              <w:rPr>
                <w:rFonts w:ascii="Calibri" w:eastAsia="Times New Roman" w:hAnsi="Calibri" w:cs="Times New Roman"/>
              </w:rPr>
            </w:pPr>
          </w:p>
        </w:tc>
        <w:tc>
          <w:tcPr>
            <w:tcW w:w="1701" w:type="dxa"/>
          </w:tcPr>
          <w:p w:rsidR="008720EF" w:rsidRDefault="008720EF" w:rsidP="00916A80">
            <w:pPr>
              <w:rPr>
                <w:rFonts w:ascii="Calibri" w:eastAsia="Times New Roman" w:hAnsi="Calibri" w:cs="Times New Roman"/>
              </w:rPr>
            </w:pPr>
          </w:p>
        </w:tc>
        <w:tc>
          <w:tcPr>
            <w:tcW w:w="1134" w:type="dxa"/>
          </w:tcPr>
          <w:p w:rsidR="008720EF" w:rsidRDefault="008720EF" w:rsidP="00916A80">
            <w:pPr>
              <w:rPr>
                <w:rFonts w:ascii="Calibri" w:eastAsia="Times New Roman" w:hAnsi="Calibri" w:cs="Times New Roman"/>
              </w:rPr>
            </w:pPr>
          </w:p>
        </w:tc>
        <w:tc>
          <w:tcPr>
            <w:tcW w:w="1276" w:type="dxa"/>
          </w:tcPr>
          <w:p w:rsidR="008720EF" w:rsidRDefault="008720EF" w:rsidP="00916A80">
            <w:pPr>
              <w:rPr>
                <w:rFonts w:ascii="Calibri" w:eastAsia="Times New Roman" w:hAnsi="Calibri" w:cs="Times New Roman"/>
              </w:rPr>
            </w:pPr>
          </w:p>
          <w:p w:rsidR="008720EF" w:rsidRDefault="008720EF" w:rsidP="00916A80">
            <w:pPr>
              <w:rPr>
                <w:rFonts w:ascii="Calibri" w:eastAsia="Times New Roman" w:hAnsi="Calibri" w:cs="Times New Roman"/>
              </w:rPr>
            </w:pPr>
          </w:p>
        </w:tc>
        <w:tc>
          <w:tcPr>
            <w:tcW w:w="1843" w:type="dxa"/>
          </w:tcPr>
          <w:p w:rsidR="008720EF" w:rsidRDefault="008720EF" w:rsidP="00916A80">
            <w:pPr>
              <w:rPr>
                <w:rFonts w:ascii="Calibri" w:eastAsia="Times New Roman" w:hAnsi="Calibri" w:cs="Times New Roman"/>
              </w:rPr>
            </w:pPr>
          </w:p>
        </w:tc>
      </w:tr>
      <w:tr w:rsidR="008720EF" w:rsidTr="00916A80">
        <w:tblPrEx>
          <w:tblCellMar>
            <w:top w:w="0" w:type="dxa"/>
            <w:bottom w:w="0" w:type="dxa"/>
          </w:tblCellMar>
        </w:tblPrEx>
        <w:trPr>
          <w:cantSplit/>
        </w:trPr>
        <w:tc>
          <w:tcPr>
            <w:tcW w:w="4039" w:type="dxa"/>
          </w:tcPr>
          <w:p w:rsidR="008720EF" w:rsidRDefault="008720EF" w:rsidP="00916A80">
            <w:pPr>
              <w:rPr>
                <w:rFonts w:ascii="Calibri" w:eastAsia="Times New Roman" w:hAnsi="Calibri" w:cs="Times New Roman"/>
              </w:rPr>
            </w:pPr>
          </w:p>
          <w:p w:rsidR="008720EF" w:rsidRDefault="008720EF" w:rsidP="00916A80">
            <w:pPr>
              <w:rPr>
                <w:rFonts w:ascii="Calibri" w:eastAsia="Times New Roman" w:hAnsi="Calibri" w:cs="Times New Roman"/>
              </w:rPr>
            </w:pPr>
          </w:p>
          <w:p w:rsidR="008720EF" w:rsidRDefault="008720EF" w:rsidP="00916A80">
            <w:pPr>
              <w:rPr>
                <w:rFonts w:ascii="Calibri" w:eastAsia="Times New Roman" w:hAnsi="Calibri" w:cs="Times New Roman"/>
              </w:rPr>
            </w:pPr>
          </w:p>
        </w:tc>
        <w:tc>
          <w:tcPr>
            <w:tcW w:w="1701" w:type="dxa"/>
          </w:tcPr>
          <w:p w:rsidR="008720EF" w:rsidRDefault="008720EF" w:rsidP="00916A80">
            <w:pPr>
              <w:rPr>
                <w:rFonts w:ascii="Calibri" w:eastAsia="Times New Roman" w:hAnsi="Calibri" w:cs="Times New Roman"/>
              </w:rPr>
            </w:pPr>
          </w:p>
        </w:tc>
        <w:tc>
          <w:tcPr>
            <w:tcW w:w="1134" w:type="dxa"/>
          </w:tcPr>
          <w:p w:rsidR="008720EF" w:rsidRDefault="008720EF" w:rsidP="00916A80">
            <w:pPr>
              <w:rPr>
                <w:rFonts w:ascii="Calibri" w:eastAsia="Times New Roman" w:hAnsi="Calibri" w:cs="Times New Roman"/>
              </w:rPr>
            </w:pPr>
          </w:p>
        </w:tc>
        <w:tc>
          <w:tcPr>
            <w:tcW w:w="1276" w:type="dxa"/>
          </w:tcPr>
          <w:p w:rsidR="008720EF" w:rsidRDefault="008720EF" w:rsidP="00916A80">
            <w:pPr>
              <w:rPr>
                <w:rFonts w:ascii="Calibri" w:eastAsia="Times New Roman" w:hAnsi="Calibri" w:cs="Times New Roman"/>
              </w:rPr>
            </w:pPr>
          </w:p>
          <w:p w:rsidR="008720EF" w:rsidRDefault="008720EF" w:rsidP="00916A80">
            <w:pPr>
              <w:rPr>
                <w:rFonts w:ascii="Calibri" w:eastAsia="Times New Roman" w:hAnsi="Calibri" w:cs="Times New Roman"/>
              </w:rPr>
            </w:pPr>
          </w:p>
        </w:tc>
        <w:tc>
          <w:tcPr>
            <w:tcW w:w="1843" w:type="dxa"/>
          </w:tcPr>
          <w:p w:rsidR="008720EF" w:rsidRDefault="008720EF" w:rsidP="00916A80">
            <w:pPr>
              <w:rPr>
                <w:rFonts w:ascii="Calibri" w:eastAsia="Times New Roman" w:hAnsi="Calibri" w:cs="Times New Roman"/>
              </w:rPr>
            </w:pPr>
          </w:p>
        </w:tc>
      </w:tr>
      <w:tr w:rsidR="008720EF" w:rsidTr="00916A80">
        <w:tblPrEx>
          <w:tblCellMar>
            <w:top w:w="0" w:type="dxa"/>
            <w:bottom w:w="0" w:type="dxa"/>
          </w:tblCellMar>
        </w:tblPrEx>
        <w:trPr>
          <w:cantSplit/>
        </w:trPr>
        <w:tc>
          <w:tcPr>
            <w:tcW w:w="4039" w:type="dxa"/>
          </w:tcPr>
          <w:p w:rsidR="008720EF" w:rsidRDefault="008720EF" w:rsidP="00916A80">
            <w:pPr>
              <w:rPr>
                <w:rFonts w:ascii="Calibri" w:eastAsia="Times New Roman" w:hAnsi="Calibri" w:cs="Times New Roman"/>
              </w:rPr>
            </w:pPr>
          </w:p>
          <w:p w:rsidR="008720EF" w:rsidRDefault="008720EF" w:rsidP="00916A80">
            <w:pPr>
              <w:rPr>
                <w:rFonts w:ascii="Calibri" w:eastAsia="Times New Roman" w:hAnsi="Calibri" w:cs="Times New Roman"/>
              </w:rPr>
            </w:pPr>
          </w:p>
          <w:p w:rsidR="008720EF" w:rsidRDefault="008720EF" w:rsidP="00916A80">
            <w:pPr>
              <w:rPr>
                <w:rFonts w:ascii="Calibri" w:eastAsia="Times New Roman" w:hAnsi="Calibri" w:cs="Times New Roman"/>
              </w:rPr>
            </w:pPr>
          </w:p>
        </w:tc>
        <w:tc>
          <w:tcPr>
            <w:tcW w:w="1701" w:type="dxa"/>
          </w:tcPr>
          <w:p w:rsidR="008720EF" w:rsidRDefault="008720EF" w:rsidP="00916A80">
            <w:pPr>
              <w:rPr>
                <w:rFonts w:ascii="Calibri" w:eastAsia="Times New Roman" w:hAnsi="Calibri" w:cs="Times New Roman"/>
              </w:rPr>
            </w:pPr>
          </w:p>
        </w:tc>
        <w:tc>
          <w:tcPr>
            <w:tcW w:w="1134" w:type="dxa"/>
          </w:tcPr>
          <w:p w:rsidR="008720EF" w:rsidRDefault="008720EF" w:rsidP="00916A80">
            <w:pPr>
              <w:rPr>
                <w:rFonts w:ascii="Calibri" w:eastAsia="Times New Roman" w:hAnsi="Calibri" w:cs="Times New Roman"/>
              </w:rPr>
            </w:pPr>
          </w:p>
        </w:tc>
        <w:tc>
          <w:tcPr>
            <w:tcW w:w="1276" w:type="dxa"/>
          </w:tcPr>
          <w:p w:rsidR="008720EF" w:rsidRDefault="008720EF" w:rsidP="00916A80">
            <w:pPr>
              <w:rPr>
                <w:rFonts w:ascii="Calibri" w:eastAsia="Times New Roman" w:hAnsi="Calibri" w:cs="Times New Roman"/>
              </w:rPr>
            </w:pPr>
          </w:p>
          <w:p w:rsidR="008720EF" w:rsidRDefault="008720EF" w:rsidP="00916A80">
            <w:pPr>
              <w:rPr>
                <w:rFonts w:ascii="Calibri" w:eastAsia="Times New Roman" w:hAnsi="Calibri" w:cs="Times New Roman"/>
              </w:rPr>
            </w:pPr>
          </w:p>
        </w:tc>
        <w:tc>
          <w:tcPr>
            <w:tcW w:w="1843" w:type="dxa"/>
          </w:tcPr>
          <w:p w:rsidR="008720EF" w:rsidRDefault="008720EF" w:rsidP="00916A80">
            <w:pPr>
              <w:rPr>
                <w:rFonts w:ascii="Calibri" w:eastAsia="Times New Roman" w:hAnsi="Calibri" w:cs="Times New Roman"/>
              </w:rPr>
            </w:pPr>
          </w:p>
        </w:tc>
      </w:tr>
      <w:tr w:rsidR="008720EF" w:rsidTr="00916A80">
        <w:tblPrEx>
          <w:tblCellMar>
            <w:top w:w="0" w:type="dxa"/>
            <w:bottom w:w="0" w:type="dxa"/>
          </w:tblCellMar>
        </w:tblPrEx>
        <w:trPr>
          <w:cantSplit/>
        </w:trPr>
        <w:tc>
          <w:tcPr>
            <w:tcW w:w="4039" w:type="dxa"/>
          </w:tcPr>
          <w:p w:rsidR="008720EF" w:rsidRDefault="008720EF" w:rsidP="00916A80">
            <w:pPr>
              <w:rPr>
                <w:rFonts w:ascii="Calibri" w:eastAsia="Times New Roman" w:hAnsi="Calibri" w:cs="Times New Roman"/>
              </w:rPr>
            </w:pPr>
          </w:p>
          <w:p w:rsidR="008720EF" w:rsidRDefault="008720EF" w:rsidP="00916A80">
            <w:pPr>
              <w:rPr>
                <w:rFonts w:ascii="Calibri" w:eastAsia="Times New Roman" w:hAnsi="Calibri" w:cs="Times New Roman"/>
              </w:rPr>
            </w:pPr>
          </w:p>
          <w:p w:rsidR="008720EF" w:rsidRDefault="008720EF" w:rsidP="00916A80">
            <w:pPr>
              <w:rPr>
                <w:rFonts w:ascii="Calibri" w:eastAsia="Times New Roman" w:hAnsi="Calibri" w:cs="Times New Roman"/>
              </w:rPr>
            </w:pPr>
          </w:p>
        </w:tc>
        <w:tc>
          <w:tcPr>
            <w:tcW w:w="1701" w:type="dxa"/>
          </w:tcPr>
          <w:p w:rsidR="008720EF" w:rsidRDefault="008720EF" w:rsidP="00916A80">
            <w:pPr>
              <w:rPr>
                <w:rFonts w:ascii="Calibri" w:eastAsia="Times New Roman" w:hAnsi="Calibri" w:cs="Times New Roman"/>
              </w:rPr>
            </w:pPr>
          </w:p>
        </w:tc>
        <w:tc>
          <w:tcPr>
            <w:tcW w:w="1134" w:type="dxa"/>
          </w:tcPr>
          <w:p w:rsidR="008720EF" w:rsidRDefault="008720EF" w:rsidP="00916A80">
            <w:pPr>
              <w:rPr>
                <w:rFonts w:ascii="Calibri" w:eastAsia="Times New Roman" w:hAnsi="Calibri" w:cs="Times New Roman"/>
              </w:rPr>
            </w:pPr>
          </w:p>
        </w:tc>
        <w:tc>
          <w:tcPr>
            <w:tcW w:w="1276" w:type="dxa"/>
          </w:tcPr>
          <w:p w:rsidR="008720EF" w:rsidRDefault="008720EF" w:rsidP="00916A80">
            <w:pPr>
              <w:rPr>
                <w:rFonts w:ascii="Calibri" w:eastAsia="Times New Roman" w:hAnsi="Calibri" w:cs="Times New Roman"/>
              </w:rPr>
            </w:pPr>
          </w:p>
          <w:p w:rsidR="008720EF" w:rsidRDefault="008720EF" w:rsidP="00916A80">
            <w:pPr>
              <w:rPr>
                <w:rFonts w:ascii="Calibri" w:eastAsia="Times New Roman" w:hAnsi="Calibri" w:cs="Times New Roman"/>
              </w:rPr>
            </w:pPr>
          </w:p>
        </w:tc>
        <w:tc>
          <w:tcPr>
            <w:tcW w:w="1843" w:type="dxa"/>
          </w:tcPr>
          <w:p w:rsidR="008720EF" w:rsidRDefault="008720EF" w:rsidP="00916A80">
            <w:pPr>
              <w:rPr>
                <w:rFonts w:ascii="Calibri" w:eastAsia="Times New Roman" w:hAnsi="Calibri" w:cs="Times New Roman"/>
              </w:rPr>
            </w:pPr>
          </w:p>
        </w:tc>
      </w:tr>
      <w:tr w:rsidR="008720EF" w:rsidTr="00916A80">
        <w:tblPrEx>
          <w:tblCellMar>
            <w:top w:w="0" w:type="dxa"/>
            <w:bottom w:w="0" w:type="dxa"/>
          </w:tblCellMar>
        </w:tblPrEx>
        <w:trPr>
          <w:cantSplit/>
        </w:trPr>
        <w:tc>
          <w:tcPr>
            <w:tcW w:w="4039" w:type="dxa"/>
          </w:tcPr>
          <w:p w:rsidR="008720EF" w:rsidRDefault="008720EF" w:rsidP="00916A80">
            <w:pPr>
              <w:rPr>
                <w:rFonts w:ascii="Calibri" w:eastAsia="Times New Roman" w:hAnsi="Calibri" w:cs="Times New Roman"/>
              </w:rPr>
            </w:pPr>
          </w:p>
          <w:p w:rsidR="008720EF" w:rsidRDefault="008720EF" w:rsidP="00916A80">
            <w:pPr>
              <w:rPr>
                <w:rFonts w:ascii="Calibri" w:eastAsia="Times New Roman" w:hAnsi="Calibri" w:cs="Times New Roman"/>
              </w:rPr>
            </w:pPr>
          </w:p>
          <w:p w:rsidR="008720EF" w:rsidRDefault="008720EF" w:rsidP="00916A80">
            <w:pPr>
              <w:rPr>
                <w:rFonts w:ascii="Calibri" w:eastAsia="Times New Roman" w:hAnsi="Calibri" w:cs="Times New Roman"/>
              </w:rPr>
            </w:pPr>
          </w:p>
        </w:tc>
        <w:tc>
          <w:tcPr>
            <w:tcW w:w="1701" w:type="dxa"/>
          </w:tcPr>
          <w:p w:rsidR="008720EF" w:rsidRDefault="008720EF" w:rsidP="00916A80">
            <w:pPr>
              <w:rPr>
                <w:rFonts w:ascii="Calibri" w:eastAsia="Times New Roman" w:hAnsi="Calibri" w:cs="Times New Roman"/>
              </w:rPr>
            </w:pPr>
          </w:p>
        </w:tc>
        <w:tc>
          <w:tcPr>
            <w:tcW w:w="1134" w:type="dxa"/>
          </w:tcPr>
          <w:p w:rsidR="008720EF" w:rsidRDefault="008720EF" w:rsidP="00916A80">
            <w:pPr>
              <w:rPr>
                <w:rFonts w:ascii="Calibri" w:eastAsia="Times New Roman" w:hAnsi="Calibri" w:cs="Times New Roman"/>
              </w:rPr>
            </w:pPr>
          </w:p>
        </w:tc>
        <w:tc>
          <w:tcPr>
            <w:tcW w:w="1276" w:type="dxa"/>
          </w:tcPr>
          <w:p w:rsidR="008720EF" w:rsidRDefault="008720EF" w:rsidP="00916A80">
            <w:pPr>
              <w:rPr>
                <w:rFonts w:ascii="Calibri" w:eastAsia="Times New Roman" w:hAnsi="Calibri" w:cs="Times New Roman"/>
              </w:rPr>
            </w:pPr>
          </w:p>
          <w:p w:rsidR="008720EF" w:rsidRDefault="008720EF" w:rsidP="00916A80">
            <w:pPr>
              <w:rPr>
                <w:rFonts w:ascii="Calibri" w:eastAsia="Times New Roman" w:hAnsi="Calibri" w:cs="Times New Roman"/>
              </w:rPr>
            </w:pPr>
          </w:p>
        </w:tc>
        <w:tc>
          <w:tcPr>
            <w:tcW w:w="1843" w:type="dxa"/>
          </w:tcPr>
          <w:p w:rsidR="008720EF" w:rsidRDefault="008720EF" w:rsidP="00916A80">
            <w:pPr>
              <w:rPr>
                <w:rFonts w:ascii="Calibri" w:eastAsia="Times New Roman" w:hAnsi="Calibri" w:cs="Times New Roman"/>
              </w:rPr>
            </w:pPr>
          </w:p>
        </w:tc>
      </w:tr>
    </w:tbl>
    <w:p w:rsidR="008720EF" w:rsidRDefault="008720EF" w:rsidP="008720EF">
      <w:pPr>
        <w:rPr>
          <w:rFonts w:ascii="Calibri" w:eastAsia="Times New Roman" w:hAnsi="Calibri" w:cs="Times New Roman"/>
        </w:rPr>
      </w:pPr>
    </w:p>
    <w:p w:rsidR="008720EF" w:rsidRDefault="008720EF" w:rsidP="008720EF">
      <w:pPr>
        <w:rPr>
          <w:rFonts w:ascii="Calibri" w:eastAsia="Times New Roman" w:hAnsi="Calibri" w:cs="Times New Roman"/>
          <w:b/>
          <w:bCs/>
        </w:rPr>
      </w:pPr>
    </w:p>
    <w:p w:rsidR="008720EF" w:rsidRPr="00716056" w:rsidRDefault="008720EF" w:rsidP="008720EF">
      <w:pPr>
        <w:rPr>
          <w:rFonts w:ascii="Calibri" w:eastAsia="Times New Roman" w:hAnsi="Calibri" w:cs="Times New Roman"/>
          <w:sz w:val="20"/>
        </w:rPr>
      </w:pPr>
      <w:r w:rsidRPr="00716056">
        <w:rPr>
          <w:rFonts w:ascii="Calibri" w:eastAsia="Times New Roman" w:hAnsi="Calibri" w:cs="Times New Roman"/>
          <w:b/>
          <w:bCs/>
          <w:sz w:val="20"/>
        </w:rPr>
        <w:t>*Uwaga</w:t>
      </w:r>
      <w:r w:rsidRPr="00716056">
        <w:rPr>
          <w:rFonts w:ascii="Calibri" w:eastAsia="Times New Roman" w:hAnsi="Calibri" w:cs="Times New Roman"/>
          <w:sz w:val="20"/>
        </w:rPr>
        <w:t>: prosimy  załączyć  dokumenty potwierdzające, że roboty zostały wykonane z należytą starannością – refere</w:t>
      </w:r>
      <w:r w:rsidRPr="00716056">
        <w:rPr>
          <w:rFonts w:ascii="Calibri" w:eastAsia="Times New Roman" w:hAnsi="Calibri" w:cs="Times New Roman"/>
          <w:sz w:val="20"/>
        </w:rPr>
        <w:t>n</w:t>
      </w:r>
      <w:r w:rsidRPr="00716056">
        <w:rPr>
          <w:rFonts w:ascii="Calibri" w:eastAsia="Times New Roman" w:hAnsi="Calibri" w:cs="Times New Roman"/>
          <w:sz w:val="20"/>
        </w:rPr>
        <w:t>cje, świadectwa</w:t>
      </w:r>
    </w:p>
    <w:p w:rsidR="008720EF" w:rsidRDefault="008720EF" w:rsidP="008720EF">
      <w:pPr>
        <w:rPr>
          <w:rFonts w:ascii="Calibri" w:eastAsia="Times New Roman" w:hAnsi="Calibri" w:cs="Times New Roman"/>
        </w:rPr>
      </w:pPr>
      <w:r>
        <w:rPr>
          <w:rFonts w:ascii="Calibri" w:eastAsia="Times New Roman" w:hAnsi="Calibri" w:cs="Times New Roman"/>
        </w:rPr>
        <w:t xml:space="preserve">................................., dn. ....................                                                       </w:t>
      </w:r>
    </w:p>
    <w:p w:rsidR="008720EF" w:rsidRDefault="008720EF" w:rsidP="008720EF">
      <w:pPr>
        <w:rPr>
          <w:rFonts w:ascii="Calibri" w:eastAsia="Times New Roman" w:hAnsi="Calibri" w:cs="Times New Roman"/>
        </w:rPr>
      </w:pPr>
      <w:r>
        <w:rPr>
          <w:rFonts w:ascii="Calibri" w:eastAsia="Times New Roman" w:hAnsi="Calibri" w:cs="Times New Roman"/>
        </w:rPr>
        <w:t xml:space="preserve">                                                                                  .................................................................</w:t>
      </w:r>
    </w:p>
    <w:p w:rsidR="008720EF" w:rsidRDefault="008720EF" w:rsidP="008720EF">
      <w:pPr>
        <w:rPr>
          <w:rFonts w:ascii="Calibri" w:eastAsia="Times New Roman" w:hAnsi="Calibri" w:cs="Times New Roman"/>
          <w:sz w:val="20"/>
        </w:rPr>
      </w:pPr>
      <w:r>
        <w:rPr>
          <w:rFonts w:ascii="Calibri" w:eastAsia="Times New Roman" w:hAnsi="Calibri" w:cs="Times New Roman"/>
        </w:rPr>
        <w:t xml:space="preserve">                                                                                       </w:t>
      </w:r>
      <w:r w:rsidRPr="00C15755">
        <w:rPr>
          <w:rFonts w:ascii="Calibri" w:eastAsia="Times New Roman" w:hAnsi="Calibri" w:cs="Times New Roman"/>
          <w:sz w:val="20"/>
        </w:rPr>
        <w:t>pieczęć</w:t>
      </w:r>
      <w:r>
        <w:rPr>
          <w:rFonts w:ascii="Calibri" w:eastAsia="Times New Roman" w:hAnsi="Calibri" w:cs="Times New Roman"/>
        </w:rPr>
        <w:t xml:space="preserve"> i  </w:t>
      </w:r>
      <w:r>
        <w:rPr>
          <w:rFonts w:ascii="Calibri" w:eastAsia="Times New Roman" w:hAnsi="Calibri" w:cs="Times New Roman"/>
          <w:sz w:val="20"/>
        </w:rPr>
        <w:t xml:space="preserve">podpis upoważnionego            </w:t>
      </w:r>
    </w:p>
    <w:p w:rsidR="008720EF" w:rsidRDefault="008720EF" w:rsidP="008720EF">
      <w:pPr>
        <w:rPr>
          <w:rFonts w:ascii="Calibri" w:eastAsia="Times New Roman" w:hAnsi="Calibri" w:cs="Times New Roman"/>
          <w:sz w:val="20"/>
        </w:rPr>
      </w:pPr>
      <w:r>
        <w:rPr>
          <w:rFonts w:ascii="Calibri" w:eastAsia="Times New Roman" w:hAnsi="Calibri" w:cs="Times New Roman"/>
          <w:sz w:val="20"/>
        </w:rPr>
        <w:t xml:space="preserve">                                                                                                                przedstawici</w:t>
      </w:r>
      <w:r>
        <w:rPr>
          <w:rFonts w:ascii="Calibri" w:eastAsia="Times New Roman" w:hAnsi="Calibri" w:cs="Times New Roman"/>
          <w:sz w:val="20"/>
        </w:rPr>
        <w:t>e</w:t>
      </w:r>
      <w:r>
        <w:rPr>
          <w:rFonts w:ascii="Calibri" w:eastAsia="Times New Roman" w:hAnsi="Calibri" w:cs="Times New Roman"/>
          <w:sz w:val="20"/>
        </w:rPr>
        <w:t>la</w:t>
      </w:r>
    </w:p>
    <w:p w:rsidR="00095D6B" w:rsidRDefault="00095D6B" w:rsidP="00095D6B">
      <w:pPr>
        <w:rPr>
          <w:rFonts w:ascii="Calibri" w:eastAsia="Times New Roman" w:hAnsi="Calibri" w:cs="Times New Roman"/>
          <w:sz w:val="24"/>
          <w:szCs w:val="24"/>
          <w:lang/>
        </w:rPr>
      </w:pPr>
    </w:p>
    <w:p w:rsidR="00095D6B" w:rsidRDefault="00095D6B" w:rsidP="00095D6B">
      <w:pPr>
        <w:rPr>
          <w:rFonts w:ascii="Calibri" w:eastAsia="Times New Roman" w:hAnsi="Calibri" w:cs="Times New Roman"/>
          <w:sz w:val="24"/>
          <w:szCs w:val="24"/>
          <w:lang/>
        </w:rPr>
      </w:pPr>
    </w:p>
    <w:p w:rsidR="00095D6B" w:rsidRDefault="00095D6B" w:rsidP="00095D6B">
      <w:pPr>
        <w:rPr>
          <w:rFonts w:ascii="Calibri" w:eastAsia="Times New Roman" w:hAnsi="Calibri" w:cs="Times New Roman"/>
          <w:sz w:val="24"/>
          <w:szCs w:val="24"/>
          <w:lang/>
        </w:rPr>
      </w:pPr>
    </w:p>
    <w:p w:rsidR="008720EF" w:rsidRDefault="00006A3B" w:rsidP="00006A3B">
      <w:pPr>
        <w:spacing w:line="360" w:lineRule="auto"/>
        <w:ind w:left="360"/>
        <w:jc w:val="right"/>
        <w:rPr>
          <w:rFonts w:ascii="Arial" w:hAnsi="Arial" w:cs="Arial"/>
          <w:bCs/>
        </w:rPr>
      </w:pPr>
      <w:r>
        <w:rPr>
          <w:rFonts w:ascii="Arial" w:hAnsi="Arial" w:cs="Arial"/>
          <w:bCs/>
        </w:rPr>
        <w:lastRenderedPageBreak/>
        <w:t>Załącznik nr 5</w:t>
      </w:r>
    </w:p>
    <w:p w:rsidR="00006A3B" w:rsidRDefault="00006A3B" w:rsidP="00006A3B">
      <w:pPr>
        <w:spacing w:after="0"/>
      </w:pPr>
      <w:r>
        <w:rPr>
          <w:rFonts w:ascii="Calibri" w:eastAsia="Times New Roman" w:hAnsi="Calibri" w:cs="Times New Roman"/>
        </w:rPr>
        <w:t>......................................</w:t>
      </w:r>
    </w:p>
    <w:p w:rsidR="00006A3B" w:rsidRPr="00006A3B" w:rsidRDefault="00006A3B" w:rsidP="00006A3B">
      <w:r>
        <w:rPr>
          <w:rFonts w:ascii="Arial" w:hAnsi="Arial" w:cs="Arial"/>
        </w:rPr>
        <w:t xml:space="preserve">  </w:t>
      </w:r>
      <w:r w:rsidRPr="008720EF">
        <w:rPr>
          <w:rFonts w:ascii="Arial" w:eastAsia="Times New Roman" w:hAnsi="Arial" w:cs="Arial"/>
        </w:rPr>
        <w:t>Pieczęć Oferenta</w:t>
      </w:r>
    </w:p>
    <w:p w:rsidR="00006A3B" w:rsidRDefault="00006A3B" w:rsidP="00006A3B">
      <w:pPr>
        <w:pStyle w:val="Nagwek1"/>
        <w:jc w:val="center"/>
        <w:rPr>
          <w:b w:val="0"/>
          <w:sz w:val="28"/>
        </w:rPr>
      </w:pPr>
      <w:r>
        <w:t>Potencjał   kadrowy</w:t>
      </w:r>
    </w:p>
    <w:p w:rsidR="00006A3B" w:rsidRDefault="00006A3B" w:rsidP="00006A3B">
      <w:pPr>
        <w:jc w:val="center"/>
        <w:rPr>
          <w:rFonts w:ascii="Calibri" w:eastAsia="Times New Roman" w:hAnsi="Calibri" w:cs="Times New Roman"/>
          <w:b/>
          <w:sz w:val="28"/>
        </w:rPr>
      </w:pPr>
      <w:r>
        <w:rPr>
          <w:rFonts w:ascii="Calibri" w:eastAsia="Times New Roman" w:hAnsi="Calibri" w:cs="Times New Roman"/>
          <w:b/>
          <w:sz w:val="28"/>
        </w:rPr>
        <w:t>(Wykaz osób, którymi dysponuje lub będzie dysponował wykonawca)</w:t>
      </w:r>
    </w:p>
    <w:p w:rsidR="00006A3B" w:rsidRPr="00006A3B" w:rsidRDefault="00006A3B" w:rsidP="00006A3B">
      <w:pPr>
        <w:spacing w:line="360" w:lineRule="auto"/>
        <w:rPr>
          <w:rFonts w:ascii="Arial" w:eastAsia="Times New Roman" w:hAnsi="Arial" w:cs="Arial"/>
        </w:rPr>
      </w:pPr>
      <w:r w:rsidRPr="00006A3B">
        <w:rPr>
          <w:rFonts w:ascii="Arial" w:eastAsia="Times New Roman" w:hAnsi="Arial" w:cs="Arial"/>
        </w:rPr>
        <w:t>Składając ofertę w postępowaniu o udzielenie zamówienia publicznego na:</w:t>
      </w:r>
    </w:p>
    <w:p w:rsidR="00006A3B" w:rsidRPr="00006A3B" w:rsidRDefault="00006A3B" w:rsidP="00006A3B">
      <w:pPr>
        <w:spacing w:line="360" w:lineRule="auto"/>
        <w:rPr>
          <w:rFonts w:ascii="Arial" w:eastAsia="Times New Roman" w:hAnsi="Arial" w:cs="Arial"/>
        </w:rPr>
      </w:pPr>
      <w:r w:rsidRPr="00006A3B">
        <w:rPr>
          <w:rFonts w:ascii="Arial" w:eastAsia="Times New Roman" w:hAnsi="Arial" w:cs="Arial"/>
        </w:rPr>
        <w:t>.......................................................................................................................................................</w:t>
      </w:r>
    </w:p>
    <w:p w:rsidR="00006A3B" w:rsidRPr="00006A3B" w:rsidRDefault="00006A3B" w:rsidP="00006A3B">
      <w:pPr>
        <w:spacing w:line="360" w:lineRule="auto"/>
        <w:rPr>
          <w:rFonts w:ascii="Arial" w:eastAsia="Times New Roman" w:hAnsi="Arial" w:cs="Arial"/>
        </w:rPr>
      </w:pPr>
      <w:r w:rsidRPr="00006A3B">
        <w:rPr>
          <w:rFonts w:ascii="Arial" w:eastAsia="Times New Roman" w:hAnsi="Arial" w:cs="Arial"/>
        </w:rPr>
        <w:t>.......................................................................................................................................................</w:t>
      </w:r>
    </w:p>
    <w:p w:rsidR="00006A3B" w:rsidRPr="00006A3B" w:rsidRDefault="00006A3B" w:rsidP="00006A3B">
      <w:pPr>
        <w:spacing w:line="360" w:lineRule="auto"/>
        <w:rPr>
          <w:rFonts w:ascii="Arial" w:eastAsia="Times New Roman" w:hAnsi="Arial" w:cs="Arial"/>
        </w:rPr>
      </w:pPr>
      <w:r w:rsidRPr="00006A3B">
        <w:rPr>
          <w:rFonts w:ascii="Arial" w:eastAsia="Times New Roman" w:hAnsi="Arial" w:cs="Arial"/>
        </w:rPr>
        <w:t>oświadczam, że  zamówienie zostanie zrealizowane z udziałem następujących  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160"/>
        <w:gridCol w:w="1980"/>
        <w:gridCol w:w="1980"/>
        <w:gridCol w:w="2444"/>
      </w:tblGrid>
      <w:tr w:rsidR="00006A3B" w:rsidRPr="007D2974" w:rsidTr="00916A80">
        <w:tc>
          <w:tcPr>
            <w:tcW w:w="648" w:type="dxa"/>
          </w:tcPr>
          <w:p w:rsidR="00006A3B" w:rsidRDefault="00006A3B" w:rsidP="00916A80">
            <w:pPr>
              <w:spacing w:line="360" w:lineRule="auto"/>
              <w:rPr>
                <w:rFonts w:ascii="Calibri" w:eastAsia="Times New Roman" w:hAnsi="Calibri" w:cs="Times New Roman"/>
              </w:rPr>
            </w:pPr>
          </w:p>
          <w:p w:rsidR="00006A3B" w:rsidRPr="007D2974" w:rsidRDefault="00006A3B" w:rsidP="00916A80">
            <w:pPr>
              <w:spacing w:line="360" w:lineRule="auto"/>
              <w:rPr>
                <w:rFonts w:ascii="Calibri" w:eastAsia="Times New Roman" w:hAnsi="Calibri" w:cs="Times New Roman"/>
                <w:b/>
              </w:rPr>
            </w:pPr>
            <w:r w:rsidRPr="007D2974">
              <w:rPr>
                <w:rFonts w:ascii="Calibri" w:eastAsia="Times New Roman" w:hAnsi="Calibri" w:cs="Times New Roman"/>
              </w:rPr>
              <w:t>L.p.</w:t>
            </w:r>
          </w:p>
        </w:tc>
        <w:tc>
          <w:tcPr>
            <w:tcW w:w="2160" w:type="dxa"/>
          </w:tcPr>
          <w:p w:rsidR="00006A3B" w:rsidRDefault="00006A3B" w:rsidP="00916A80">
            <w:pPr>
              <w:spacing w:line="360" w:lineRule="auto"/>
              <w:jc w:val="center"/>
              <w:rPr>
                <w:rFonts w:ascii="Calibri" w:eastAsia="Times New Roman" w:hAnsi="Calibri" w:cs="Times New Roman"/>
              </w:rPr>
            </w:pPr>
          </w:p>
          <w:p w:rsidR="00006A3B" w:rsidRPr="007D2974" w:rsidRDefault="00006A3B" w:rsidP="00916A80">
            <w:pPr>
              <w:spacing w:line="360" w:lineRule="auto"/>
              <w:jc w:val="center"/>
              <w:rPr>
                <w:rFonts w:ascii="Calibri" w:eastAsia="Times New Roman" w:hAnsi="Calibri" w:cs="Times New Roman"/>
                <w:b/>
              </w:rPr>
            </w:pPr>
            <w:r>
              <w:rPr>
                <w:rFonts w:ascii="Calibri" w:eastAsia="Times New Roman" w:hAnsi="Calibri" w:cs="Times New Roman"/>
              </w:rPr>
              <w:t>Imię i nazwisko</w:t>
            </w:r>
          </w:p>
        </w:tc>
        <w:tc>
          <w:tcPr>
            <w:tcW w:w="1980" w:type="dxa"/>
          </w:tcPr>
          <w:p w:rsidR="00006A3B" w:rsidRDefault="00006A3B" w:rsidP="00916A80">
            <w:pPr>
              <w:spacing w:line="360" w:lineRule="auto"/>
              <w:rPr>
                <w:rFonts w:ascii="Calibri" w:eastAsia="Times New Roman" w:hAnsi="Calibri" w:cs="Times New Roman"/>
              </w:rPr>
            </w:pPr>
          </w:p>
          <w:p w:rsidR="00006A3B" w:rsidRPr="007D2974" w:rsidRDefault="00006A3B" w:rsidP="00916A80">
            <w:pPr>
              <w:spacing w:line="360" w:lineRule="auto"/>
              <w:rPr>
                <w:rFonts w:ascii="Calibri" w:eastAsia="Times New Roman" w:hAnsi="Calibri" w:cs="Times New Roman"/>
                <w:b/>
              </w:rPr>
            </w:pPr>
            <w:r w:rsidRPr="00CA600D">
              <w:rPr>
                <w:rFonts w:ascii="Calibri" w:eastAsia="Times New Roman" w:hAnsi="Calibri" w:cs="Times New Roman"/>
              </w:rPr>
              <w:t>Proponowane stanowisko</w:t>
            </w:r>
          </w:p>
        </w:tc>
        <w:tc>
          <w:tcPr>
            <w:tcW w:w="1980" w:type="dxa"/>
          </w:tcPr>
          <w:p w:rsidR="00006A3B" w:rsidRDefault="00006A3B" w:rsidP="00916A80">
            <w:pPr>
              <w:spacing w:line="360" w:lineRule="auto"/>
              <w:rPr>
                <w:rFonts w:ascii="Calibri" w:eastAsia="Times New Roman" w:hAnsi="Calibri" w:cs="Times New Roman"/>
              </w:rPr>
            </w:pPr>
          </w:p>
          <w:p w:rsidR="00006A3B" w:rsidRPr="00CA600D" w:rsidRDefault="00006A3B" w:rsidP="00916A80">
            <w:pPr>
              <w:spacing w:line="360" w:lineRule="auto"/>
              <w:rPr>
                <w:rFonts w:ascii="Calibri" w:eastAsia="Times New Roman" w:hAnsi="Calibri" w:cs="Times New Roman"/>
              </w:rPr>
            </w:pPr>
            <w:r w:rsidRPr="00CA600D">
              <w:rPr>
                <w:rFonts w:ascii="Calibri" w:eastAsia="Times New Roman" w:hAnsi="Calibri" w:cs="Times New Roman"/>
              </w:rPr>
              <w:t>Posiadane uprawnienia</w:t>
            </w:r>
          </w:p>
        </w:tc>
        <w:tc>
          <w:tcPr>
            <w:tcW w:w="2444" w:type="dxa"/>
          </w:tcPr>
          <w:p w:rsidR="00006A3B" w:rsidRPr="007D2974" w:rsidRDefault="00006A3B" w:rsidP="00916A80">
            <w:pPr>
              <w:spacing w:line="360" w:lineRule="auto"/>
              <w:rPr>
                <w:rFonts w:ascii="Calibri" w:eastAsia="Times New Roman" w:hAnsi="Calibri" w:cs="Times New Roman"/>
                <w:sz w:val="20"/>
                <w:szCs w:val="20"/>
              </w:rPr>
            </w:pPr>
            <w:r w:rsidRPr="007D2974">
              <w:rPr>
                <w:rFonts w:ascii="Calibri" w:eastAsia="Times New Roman" w:hAnsi="Calibri" w:cs="Times New Roman"/>
                <w:sz w:val="20"/>
                <w:szCs w:val="20"/>
              </w:rPr>
              <w:t xml:space="preserve"> </w:t>
            </w:r>
          </w:p>
          <w:p w:rsidR="00006A3B" w:rsidRPr="00B902DE" w:rsidRDefault="00006A3B" w:rsidP="00916A80">
            <w:pPr>
              <w:spacing w:line="360" w:lineRule="auto"/>
              <w:rPr>
                <w:rFonts w:ascii="Calibri" w:eastAsia="Times New Roman" w:hAnsi="Calibri" w:cs="Times New Roman"/>
              </w:rPr>
            </w:pPr>
            <w:r w:rsidRPr="00B902DE">
              <w:rPr>
                <w:rFonts w:ascii="Calibri" w:eastAsia="Times New Roman" w:hAnsi="Calibri" w:cs="Times New Roman"/>
              </w:rPr>
              <w:t>Status pracownika</w:t>
            </w:r>
          </w:p>
          <w:p w:rsidR="00006A3B" w:rsidRPr="007D2974" w:rsidRDefault="00006A3B" w:rsidP="00916A80">
            <w:pPr>
              <w:spacing w:line="360" w:lineRule="auto"/>
              <w:rPr>
                <w:rFonts w:ascii="Calibri" w:eastAsia="Times New Roman" w:hAnsi="Calibri" w:cs="Times New Roman"/>
                <w:b/>
                <w:sz w:val="16"/>
                <w:szCs w:val="16"/>
              </w:rPr>
            </w:pPr>
            <w:r w:rsidRPr="007D2974">
              <w:rPr>
                <w:rFonts w:ascii="Calibri" w:eastAsia="Times New Roman" w:hAnsi="Calibri" w:cs="Times New Roman"/>
                <w:sz w:val="20"/>
                <w:szCs w:val="20"/>
              </w:rPr>
              <w:t xml:space="preserve"> </w:t>
            </w:r>
            <w:r w:rsidRPr="007D2974">
              <w:rPr>
                <w:rFonts w:ascii="Calibri" w:eastAsia="Times New Roman" w:hAnsi="Calibri" w:cs="Times New Roman"/>
                <w:sz w:val="16"/>
                <w:szCs w:val="16"/>
              </w:rPr>
              <w:t>dysponuje/ będzie dysponował</w:t>
            </w:r>
          </w:p>
        </w:tc>
      </w:tr>
      <w:tr w:rsidR="00006A3B" w:rsidRPr="007D2974" w:rsidTr="00916A80">
        <w:tc>
          <w:tcPr>
            <w:tcW w:w="648" w:type="dxa"/>
          </w:tcPr>
          <w:p w:rsidR="00006A3B" w:rsidRPr="007D2974" w:rsidRDefault="00006A3B" w:rsidP="00916A80">
            <w:pPr>
              <w:spacing w:line="360" w:lineRule="auto"/>
              <w:jc w:val="center"/>
              <w:rPr>
                <w:rFonts w:ascii="Calibri" w:eastAsia="Times New Roman" w:hAnsi="Calibri" w:cs="Times New Roman"/>
                <w:b/>
                <w:sz w:val="16"/>
                <w:szCs w:val="16"/>
              </w:rPr>
            </w:pPr>
            <w:r w:rsidRPr="007D2974">
              <w:rPr>
                <w:rFonts w:ascii="Calibri" w:eastAsia="Times New Roman" w:hAnsi="Calibri" w:cs="Times New Roman"/>
                <w:b/>
                <w:sz w:val="16"/>
                <w:szCs w:val="16"/>
              </w:rPr>
              <w:t>1.</w:t>
            </w:r>
          </w:p>
        </w:tc>
        <w:tc>
          <w:tcPr>
            <w:tcW w:w="2160" w:type="dxa"/>
          </w:tcPr>
          <w:p w:rsidR="00006A3B" w:rsidRPr="007D2974" w:rsidRDefault="00006A3B" w:rsidP="00916A80">
            <w:pPr>
              <w:spacing w:line="360" w:lineRule="auto"/>
              <w:jc w:val="center"/>
              <w:rPr>
                <w:rFonts w:ascii="Calibri" w:eastAsia="Times New Roman" w:hAnsi="Calibri" w:cs="Times New Roman"/>
                <w:b/>
                <w:sz w:val="16"/>
                <w:szCs w:val="16"/>
              </w:rPr>
            </w:pPr>
            <w:r w:rsidRPr="007D2974">
              <w:rPr>
                <w:rFonts w:ascii="Calibri" w:eastAsia="Times New Roman" w:hAnsi="Calibri" w:cs="Times New Roman"/>
                <w:b/>
                <w:sz w:val="16"/>
                <w:szCs w:val="16"/>
              </w:rPr>
              <w:t>2.</w:t>
            </w:r>
          </w:p>
        </w:tc>
        <w:tc>
          <w:tcPr>
            <w:tcW w:w="1980" w:type="dxa"/>
          </w:tcPr>
          <w:p w:rsidR="00006A3B" w:rsidRPr="007D2974" w:rsidRDefault="00006A3B" w:rsidP="00916A80">
            <w:pPr>
              <w:spacing w:line="360" w:lineRule="auto"/>
              <w:jc w:val="center"/>
              <w:rPr>
                <w:rFonts w:ascii="Calibri" w:eastAsia="Times New Roman" w:hAnsi="Calibri" w:cs="Times New Roman"/>
                <w:b/>
                <w:sz w:val="16"/>
                <w:szCs w:val="16"/>
              </w:rPr>
            </w:pPr>
            <w:r w:rsidRPr="007D2974">
              <w:rPr>
                <w:rFonts w:ascii="Calibri" w:eastAsia="Times New Roman" w:hAnsi="Calibri" w:cs="Times New Roman"/>
                <w:b/>
                <w:sz w:val="16"/>
                <w:szCs w:val="16"/>
              </w:rPr>
              <w:t>3.</w:t>
            </w:r>
          </w:p>
        </w:tc>
        <w:tc>
          <w:tcPr>
            <w:tcW w:w="1980" w:type="dxa"/>
          </w:tcPr>
          <w:p w:rsidR="00006A3B" w:rsidRPr="007D2974" w:rsidRDefault="00006A3B" w:rsidP="00916A80">
            <w:pPr>
              <w:spacing w:line="360" w:lineRule="auto"/>
              <w:jc w:val="center"/>
              <w:rPr>
                <w:rFonts w:ascii="Calibri" w:eastAsia="Times New Roman" w:hAnsi="Calibri" w:cs="Times New Roman"/>
                <w:b/>
                <w:sz w:val="16"/>
                <w:szCs w:val="16"/>
              </w:rPr>
            </w:pPr>
            <w:r w:rsidRPr="007D2974">
              <w:rPr>
                <w:rFonts w:ascii="Calibri" w:eastAsia="Times New Roman" w:hAnsi="Calibri" w:cs="Times New Roman"/>
                <w:b/>
                <w:sz w:val="16"/>
                <w:szCs w:val="16"/>
              </w:rPr>
              <w:t>4.</w:t>
            </w:r>
          </w:p>
        </w:tc>
        <w:tc>
          <w:tcPr>
            <w:tcW w:w="2444" w:type="dxa"/>
          </w:tcPr>
          <w:p w:rsidR="00006A3B" w:rsidRPr="007D2974" w:rsidRDefault="00006A3B" w:rsidP="00916A80">
            <w:pPr>
              <w:spacing w:line="360" w:lineRule="auto"/>
              <w:jc w:val="center"/>
              <w:rPr>
                <w:rFonts w:ascii="Calibri" w:eastAsia="Times New Roman" w:hAnsi="Calibri" w:cs="Times New Roman"/>
                <w:b/>
                <w:sz w:val="16"/>
                <w:szCs w:val="16"/>
              </w:rPr>
            </w:pPr>
            <w:r w:rsidRPr="007D2974">
              <w:rPr>
                <w:rFonts w:ascii="Calibri" w:eastAsia="Times New Roman" w:hAnsi="Calibri" w:cs="Times New Roman"/>
                <w:b/>
                <w:sz w:val="16"/>
                <w:szCs w:val="16"/>
              </w:rPr>
              <w:t>5.</w:t>
            </w:r>
          </w:p>
        </w:tc>
      </w:tr>
      <w:tr w:rsidR="00006A3B" w:rsidRPr="007D2974" w:rsidTr="00916A80">
        <w:tc>
          <w:tcPr>
            <w:tcW w:w="648" w:type="dxa"/>
          </w:tcPr>
          <w:p w:rsidR="00006A3B" w:rsidRPr="007D2974" w:rsidRDefault="00006A3B" w:rsidP="00916A80">
            <w:pPr>
              <w:spacing w:line="360" w:lineRule="auto"/>
              <w:rPr>
                <w:rFonts w:ascii="Calibri" w:eastAsia="Times New Roman" w:hAnsi="Calibri" w:cs="Times New Roman"/>
                <w:b/>
              </w:rPr>
            </w:pPr>
          </w:p>
        </w:tc>
        <w:tc>
          <w:tcPr>
            <w:tcW w:w="2160" w:type="dxa"/>
          </w:tcPr>
          <w:p w:rsidR="00006A3B" w:rsidRPr="007D2974" w:rsidRDefault="00006A3B" w:rsidP="00916A80">
            <w:pPr>
              <w:spacing w:line="360" w:lineRule="auto"/>
              <w:rPr>
                <w:rFonts w:ascii="Calibri" w:eastAsia="Times New Roman" w:hAnsi="Calibri" w:cs="Times New Roman"/>
                <w:b/>
              </w:rPr>
            </w:pPr>
          </w:p>
        </w:tc>
        <w:tc>
          <w:tcPr>
            <w:tcW w:w="1980" w:type="dxa"/>
          </w:tcPr>
          <w:p w:rsidR="00006A3B" w:rsidRPr="007D2974" w:rsidRDefault="00006A3B" w:rsidP="00916A80">
            <w:pPr>
              <w:spacing w:line="360" w:lineRule="auto"/>
              <w:rPr>
                <w:rFonts w:ascii="Calibri" w:eastAsia="Times New Roman" w:hAnsi="Calibri" w:cs="Times New Roman"/>
                <w:b/>
              </w:rPr>
            </w:pPr>
          </w:p>
        </w:tc>
        <w:tc>
          <w:tcPr>
            <w:tcW w:w="1980" w:type="dxa"/>
          </w:tcPr>
          <w:p w:rsidR="00006A3B" w:rsidRPr="007D2974" w:rsidRDefault="00006A3B" w:rsidP="00916A80">
            <w:pPr>
              <w:spacing w:line="360" w:lineRule="auto"/>
              <w:rPr>
                <w:rFonts w:ascii="Calibri" w:eastAsia="Times New Roman" w:hAnsi="Calibri" w:cs="Times New Roman"/>
                <w:b/>
              </w:rPr>
            </w:pPr>
          </w:p>
        </w:tc>
        <w:tc>
          <w:tcPr>
            <w:tcW w:w="2444" w:type="dxa"/>
          </w:tcPr>
          <w:p w:rsidR="00006A3B" w:rsidRPr="007D2974" w:rsidRDefault="00006A3B" w:rsidP="00916A80">
            <w:pPr>
              <w:spacing w:line="360" w:lineRule="auto"/>
              <w:rPr>
                <w:rFonts w:ascii="Calibri" w:eastAsia="Times New Roman" w:hAnsi="Calibri" w:cs="Times New Roman"/>
                <w:b/>
              </w:rPr>
            </w:pPr>
          </w:p>
        </w:tc>
      </w:tr>
      <w:tr w:rsidR="00006A3B" w:rsidRPr="007D2974" w:rsidTr="00916A80">
        <w:tc>
          <w:tcPr>
            <w:tcW w:w="648" w:type="dxa"/>
          </w:tcPr>
          <w:p w:rsidR="00006A3B" w:rsidRPr="007D2974" w:rsidRDefault="00006A3B" w:rsidP="00916A80">
            <w:pPr>
              <w:spacing w:line="360" w:lineRule="auto"/>
              <w:rPr>
                <w:rFonts w:ascii="Calibri" w:eastAsia="Times New Roman" w:hAnsi="Calibri" w:cs="Times New Roman"/>
                <w:b/>
              </w:rPr>
            </w:pPr>
          </w:p>
        </w:tc>
        <w:tc>
          <w:tcPr>
            <w:tcW w:w="2160" w:type="dxa"/>
          </w:tcPr>
          <w:p w:rsidR="00006A3B" w:rsidRPr="007D2974" w:rsidRDefault="00006A3B" w:rsidP="00916A80">
            <w:pPr>
              <w:spacing w:line="360" w:lineRule="auto"/>
              <w:rPr>
                <w:rFonts w:ascii="Calibri" w:eastAsia="Times New Roman" w:hAnsi="Calibri" w:cs="Times New Roman"/>
                <w:b/>
              </w:rPr>
            </w:pPr>
          </w:p>
        </w:tc>
        <w:tc>
          <w:tcPr>
            <w:tcW w:w="1980" w:type="dxa"/>
          </w:tcPr>
          <w:p w:rsidR="00006A3B" w:rsidRPr="007D2974" w:rsidRDefault="00006A3B" w:rsidP="00916A80">
            <w:pPr>
              <w:spacing w:line="360" w:lineRule="auto"/>
              <w:rPr>
                <w:rFonts w:ascii="Calibri" w:eastAsia="Times New Roman" w:hAnsi="Calibri" w:cs="Times New Roman"/>
                <w:b/>
              </w:rPr>
            </w:pPr>
          </w:p>
        </w:tc>
        <w:tc>
          <w:tcPr>
            <w:tcW w:w="1980" w:type="dxa"/>
          </w:tcPr>
          <w:p w:rsidR="00006A3B" w:rsidRPr="007D2974" w:rsidRDefault="00006A3B" w:rsidP="00916A80">
            <w:pPr>
              <w:spacing w:line="360" w:lineRule="auto"/>
              <w:rPr>
                <w:rFonts w:ascii="Calibri" w:eastAsia="Times New Roman" w:hAnsi="Calibri" w:cs="Times New Roman"/>
                <w:b/>
              </w:rPr>
            </w:pPr>
          </w:p>
        </w:tc>
        <w:tc>
          <w:tcPr>
            <w:tcW w:w="2444" w:type="dxa"/>
          </w:tcPr>
          <w:p w:rsidR="00006A3B" w:rsidRPr="007D2974" w:rsidRDefault="00006A3B" w:rsidP="00916A80">
            <w:pPr>
              <w:spacing w:line="360" w:lineRule="auto"/>
              <w:rPr>
                <w:rFonts w:ascii="Calibri" w:eastAsia="Times New Roman" w:hAnsi="Calibri" w:cs="Times New Roman"/>
                <w:b/>
              </w:rPr>
            </w:pPr>
          </w:p>
        </w:tc>
      </w:tr>
      <w:tr w:rsidR="00006A3B" w:rsidRPr="007D2974" w:rsidTr="00916A80">
        <w:tc>
          <w:tcPr>
            <w:tcW w:w="648" w:type="dxa"/>
          </w:tcPr>
          <w:p w:rsidR="00006A3B" w:rsidRPr="007D2974" w:rsidRDefault="00006A3B" w:rsidP="00916A80">
            <w:pPr>
              <w:spacing w:line="360" w:lineRule="auto"/>
              <w:rPr>
                <w:rFonts w:ascii="Calibri" w:eastAsia="Times New Roman" w:hAnsi="Calibri" w:cs="Times New Roman"/>
                <w:b/>
              </w:rPr>
            </w:pPr>
          </w:p>
        </w:tc>
        <w:tc>
          <w:tcPr>
            <w:tcW w:w="2160" w:type="dxa"/>
          </w:tcPr>
          <w:p w:rsidR="00006A3B" w:rsidRPr="007D2974" w:rsidRDefault="00006A3B" w:rsidP="00916A80">
            <w:pPr>
              <w:spacing w:line="360" w:lineRule="auto"/>
              <w:rPr>
                <w:rFonts w:ascii="Calibri" w:eastAsia="Times New Roman" w:hAnsi="Calibri" w:cs="Times New Roman"/>
                <w:b/>
              </w:rPr>
            </w:pPr>
          </w:p>
        </w:tc>
        <w:tc>
          <w:tcPr>
            <w:tcW w:w="1980" w:type="dxa"/>
          </w:tcPr>
          <w:p w:rsidR="00006A3B" w:rsidRPr="007D2974" w:rsidRDefault="00006A3B" w:rsidP="00916A80">
            <w:pPr>
              <w:spacing w:line="360" w:lineRule="auto"/>
              <w:rPr>
                <w:rFonts w:ascii="Calibri" w:eastAsia="Times New Roman" w:hAnsi="Calibri" w:cs="Times New Roman"/>
                <w:b/>
              </w:rPr>
            </w:pPr>
          </w:p>
        </w:tc>
        <w:tc>
          <w:tcPr>
            <w:tcW w:w="1980" w:type="dxa"/>
          </w:tcPr>
          <w:p w:rsidR="00006A3B" w:rsidRPr="007D2974" w:rsidRDefault="00006A3B" w:rsidP="00916A80">
            <w:pPr>
              <w:spacing w:line="360" w:lineRule="auto"/>
              <w:rPr>
                <w:rFonts w:ascii="Calibri" w:eastAsia="Times New Roman" w:hAnsi="Calibri" w:cs="Times New Roman"/>
                <w:b/>
              </w:rPr>
            </w:pPr>
          </w:p>
        </w:tc>
        <w:tc>
          <w:tcPr>
            <w:tcW w:w="2444" w:type="dxa"/>
          </w:tcPr>
          <w:p w:rsidR="00006A3B" w:rsidRPr="007D2974" w:rsidRDefault="00006A3B" w:rsidP="00916A80">
            <w:pPr>
              <w:spacing w:line="360" w:lineRule="auto"/>
              <w:rPr>
                <w:rFonts w:ascii="Calibri" w:eastAsia="Times New Roman" w:hAnsi="Calibri" w:cs="Times New Roman"/>
                <w:b/>
              </w:rPr>
            </w:pPr>
          </w:p>
        </w:tc>
      </w:tr>
      <w:tr w:rsidR="00006A3B" w:rsidRPr="007D2974" w:rsidTr="00916A80">
        <w:tc>
          <w:tcPr>
            <w:tcW w:w="648" w:type="dxa"/>
          </w:tcPr>
          <w:p w:rsidR="00006A3B" w:rsidRPr="007D2974" w:rsidRDefault="00006A3B" w:rsidP="00916A80">
            <w:pPr>
              <w:spacing w:line="360" w:lineRule="auto"/>
              <w:rPr>
                <w:rFonts w:ascii="Calibri" w:eastAsia="Times New Roman" w:hAnsi="Calibri" w:cs="Times New Roman"/>
                <w:b/>
              </w:rPr>
            </w:pPr>
          </w:p>
        </w:tc>
        <w:tc>
          <w:tcPr>
            <w:tcW w:w="2160" w:type="dxa"/>
          </w:tcPr>
          <w:p w:rsidR="00006A3B" w:rsidRPr="007D2974" w:rsidRDefault="00006A3B" w:rsidP="00916A80">
            <w:pPr>
              <w:spacing w:line="360" w:lineRule="auto"/>
              <w:rPr>
                <w:rFonts w:ascii="Calibri" w:eastAsia="Times New Roman" w:hAnsi="Calibri" w:cs="Times New Roman"/>
                <w:b/>
              </w:rPr>
            </w:pPr>
          </w:p>
        </w:tc>
        <w:tc>
          <w:tcPr>
            <w:tcW w:w="1980" w:type="dxa"/>
          </w:tcPr>
          <w:p w:rsidR="00006A3B" w:rsidRPr="007D2974" w:rsidRDefault="00006A3B" w:rsidP="00916A80">
            <w:pPr>
              <w:spacing w:line="360" w:lineRule="auto"/>
              <w:rPr>
                <w:rFonts w:ascii="Calibri" w:eastAsia="Times New Roman" w:hAnsi="Calibri" w:cs="Times New Roman"/>
                <w:b/>
              </w:rPr>
            </w:pPr>
          </w:p>
        </w:tc>
        <w:tc>
          <w:tcPr>
            <w:tcW w:w="1980" w:type="dxa"/>
          </w:tcPr>
          <w:p w:rsidR="00006A3B" w:rsidRPr="007D2974" w:rsidRDefault="00006A3B" w:rsidP="00916A80">
            <w:pPr>
              <w:spacing w:line="360" w:lineRule="auto"/>
              <w:rPr>
                <w:rFonts w:ascii="Calibri" w:eastAsia="Times New Roman" w:hAnsi="Calibri" w:cs="Times New Roman"/>
                <w:b/>
              </w:rPr>
            </w:pPr>
          </w:p>
        </w:tc>
        <w:tc>
          <w:tcPr>
            <w:tcW w:w="2444" w:type="dxa"/>
          </w:tcPr>
          <w:p w:rsidR="00006A3B" w:rsidRPr="007D2974" w:rsidRDefault="00006A3B" w:rsidP="00916A80">
            <w:pPr>
              <w:spacing w:line="360" w:lineRule="auto"/>
              <w:rPr>
                <w:rFonts w:ascii="Calibri" w:eastAsia="Times New Roman" w:hAnsi="Calibri" w:cs="Times New Roman"/>
                <w:b/>
              </w:rPr>
            </w:pPr>
          </w:p>
        </w:tc>
      </w:tr>
      <w:tr w:rsidR="00006A3B" w:rsidRPr="007D2974" w:rsidTr="00916A80">
        <w:tc>
          <w:tcPr>
            <w:tcW w:w="648" w:type="dxa"/>
          </w:tcPr>
          <w:p w:rsidR="00006A3B" w:rsidRPr="007D2974" w:rsidRDefault="00006A3B" w:rsidP="00916A80">
            <w:pPr>
              <w:spacing w:line="360" w:lineRule="auto"/>
              <w:rPr>
                <w:rFonts w:ascii="Calibri" w:eastAsia="Times New Roman" w:hAnsi="Calibri" w:cs="Times New Roman"/>
                <w:b/>
              </w:rPr>
            </w:pPr>
          </w:p>
        </w:tc>
        <w:tc>
          <w:tcPr>
            <w:tcW w:w="2160" w:type="dxa"/>
          </w:tcPr>
          <w:p w:rsidR="00006A3B" w:rsidRPr="007D2974" w:rsidRDefault="00006A3B" w:rsidP="00916A80">
            <w:pPr>
              <w:spacing w:line="360" w:lineRule="auto"/>
              <w:rPr>
                <w:rFonts w:ascii="Calibri" w:eastAsia="Times New Roman" w:hAnsi="Calibri" w:cs="Times New Roman"/>
                <w:b/>
              </w:rPr>
            </w:pPr>
          </w:p>
        </w:tc>
        <w:tc>
          <w:tcPr>
            <w:tcW w:w="1980" w:type="dxa"/>
          </w:tcPr>
          <w:p w:rsidR="00006A3B" w:rsidRPr="007D2974" w:rsidRDefault="00006A3B" w:rsidP="00916A80">
            <w:pPr>
              <w:spacing w:line="360" w:lineRule="auto"/>
              <w:rPr>
                <w:rFonts w:ascii="Calibri" w:eastAsia="Times New Roman" w:hAnsi="Calibri" w:cs="Times New Roman"/>
                <w:b/>
              </w:rPr>
            </w:pPr>
          </w:p>
        </w:tc>
        <w:tc>
          <w:tcPr>
            <w:tcW w:w="1980" w:type="dxa"/>
          </w:tcPr>
          <w:p w:rsidR="00006A3B" w:rsidRPr="007D2974" w:rsidRDefault="00006A3B" w:rsidP="00916A80">
            <w:pPr>
              <w:spacing w:line="360" w:lineRule="auto"/>
              <w:rPr>
                <w:rFonts w:ascii="Calibri" w:eastAsia="Times New Roman" w:hAnsi="Calibri" w:cs="Times New Roman"/>
                <w:b/>
              </w:rPr>
            </w:pPr>
          </w:p>
        </w:tc>
        <w:tc>
          <w:tcPr>
            <w:tcW w:w="2444" w:type="dxa"/>
          </w:tcPr>
          <w:p w:rsidR="00006A3B" w:rsidRPr="007D2974" w:rsidRDefault="00006A3B" w:rsidP="00916A80">
            <w:pPr>
              <w:spacing w:line="360" w:lineRule="auto"/>
              <w:rPr>
                <w:rFonts w:ascii="Calibri" w:eastAsia="Times New Roman" w:hAnsi="Calibri" w:cs="Times New Roman"/>
                <w:b/>
              </w:rPr>
            </w:pPr>
          </w:p>
        </w:tc>
      </w:tr>
      <w:tr w:rsidR="00006A3B" w:rsidRPr="007D2974" w:rsidTr="00916A80">
        <w:tc>
          <w:tcPr>
            <w:tcW w:w="648" w:type="dxa"/>
          </w:tcPr>
          <w:p w:rsidR="00006A3B" w:rsidRPr="007D2974" w:rsidRDefault="00006A3B" w:rsidP="00916A80">
            <w:pPr>
              <w:spacing w:line="360" w:lineRule="auto"/>
              <w:rPr>
                <w:rFonts w:ascii="Calibri" w:eastAsia="Times New Roman" w:hAnsi="Calibri" w:cs="Times New Roman"/>
                <w:b/>
              </w:rPr>
            </w:pPr>
          </w:p>
        </w:tc>
        <w:tc>
          <w:tcPr>
            <w:tcW w:w="2160" w:type="dxa"/>
          </w:tcPr>
          <w:p w:rsidR="00006A3B" w:rsidRPr="007D2974" w:rsidRDefault="00006A3B" w:rsidP="00916A80">
            <w:pPr>
              <w:spacing w:line="360" w:lineRule="auto"/>
              <w:rPr>
                <w:rFonts w:ascii="Calibri" w:eastAsia="Times New Roman" w:hAnsi="Calibri" w:cs="Times New Roman"/>
                <w:b/>
              </w:rPr>
            </w:pPr>
          </w:p>
        </w:tc>
        <w:tc>
          <w:tcPr>
            <w:tcW w:w="1980" w:type="dxa"/>
          </w:tcPr>
          <w:p w:rsidR="00006A3B" w:rsidRPr="007D2974" w:rsidRDefault="00006A3B" w:rsidP="00916A80">
            <w:pPr>
              <w:spacing w:line="360" w:lineRule="auto"/>
              <w:rPr>
                <w:rFonts w:ascii="Calibri" w:eastAsia="Times New Roman" w:hAnsi="Calibri" w:cs="Times New Roman"/>
                <w:b/>
              </w:rPr>
            </w:pPr>
          </w:p>
        </w:tc>
        <w:tc>
          <w:tcPr>
            <w:tcW w:w="1980" w:type="dxa"/>
          </w:tcPr>
          <w:p w:rsidR="00006A3B" w:rsidRPr="007D2974" w:rsidRDefault="00006A3B" w:rsidP="00916A80">
            <w:pPr>
              <w:spacing w:line="360" w:lineRule="auto"/>
              <w:rPr>
                <w:rFonts w:ascii="Calibri" w:eastAsia="Times New Roman" w:hAnsi="Calibri" w:cs="Times New Roman"/>
                <w:b/>
              </w:rPr>
            </w:pPr>
          </w:p>
        </w:tc>
        <w:tc>
          <w:tcPr>
            <w:tcW w:w="2444" w:type="dxa"/>
          </w:tcPr>
          <w:p w:rsidR="00006A3B" w:rsidRPr="007D2974" w:rsidRDefault="00006A3B" w:rsidP="00916A80">
            <w:pPr>
              <w:spacing w:line="360" w:lineRule="auto"/>
              <w:rPr>
                <w:rFonts w:ascii="Calibri" w:eastAsia="Times New Roman" w:hAnsi="Calibri" w:cs="Times New Roman"/>
                <w:b/>
              </w:rPr>
            </w:pPr>
          </w:p>
        </w:tc>
      </w:tr>
    </w:tbl>
    <w:p w:rsidR="00006A3B" w:rsidRDefault="00006A3B" w:rsidP="00006A3B">
      <w:pPr>
        <w:spacing w:line="360" w:lineRule="auto"/>
        <w:rPr>
          <w:rFonts w:ascii="Calibri" w:eastAsia="Times New Roman" w:hAnsi="Calibri" w:cs="Times New Roman"/>
          <w:b/>
        </w:rPr>
      </w:pPr>
    </w:p>
    <w:p w:rsidR="00006A3B" w:rsidRDefault="00006A3B" w:rsidP="00006A3B">
      <w:pPr>
        <w:spacing w:line="360" w:lineRule="auto"/>
        <w:rPr>
          <w:rFonts w:ascii="Calibri" w:eastAsia="Times New Roman" w:hAnsi="Calibri" w:cs="Times New Roman"/>
        </w:rPr>
      </w:pPr>
    </w:p>
    <w:p w:rsidR="00006A3B" w:rsidRDefault="00006A3B" w:rsidP="00006A3B">
      <w:pPr>
        <w:rPr>
          <w:rFonts w:ascii="Calibri" w:eastAsia="Times New Roman" w:hAnsi="Calibri" w:cs="Times New Roman"/>
          <w:sz w:val="20"/>
        </w:rPr>
      </w:pPr>
      <w:r>
        <w:t xml:space="preserve">        </w:t>
      </w:r>
      <w:r>
        <w:rPr>
          <w:rFonts w:ascii="Calibri" w:eastAsia="Times New Roman" w:hAnsi="Calibri" w:cs="Times New Roman"/>
          <w:sz w:val="20"/>
        </w:rPr>
        <w:t>.........................................., dn. .....................                        ...... ........................................................................</w:t>
      </w:r>
    </w:p>
    <w:p w:rsidR="00006A3B" w:rsidRPr="008720EF" w:rsidRDefault="00006A3B" w:rsidP="00006A3B">
      <w:pPr>
        <w:pStyle w:val="Tekstpodstawowywcity"/>
        <w:ind w:left="3540" w:firstLine="708"/>
        <w:rPr>
          <w:b w:val="0"/>
          <w:i/>
          <w:iCs/>
          <w:sz w:val="18"/>
          <w:szCs w:val="18"/>
          <w:u w:val="none"/>
        </w:rPr>
      </w:pPr>
      <w:r w:rsidRPr="008720EF">
        <w:rPr>
          <w:b w:val="0"/>
          <w:i/>
          <w:iCs/>
          <w:sz w:val="18"/>
          <w:szCs w:val="18"/>
          <w:u w:val="none"/>
        </w:rPr>
        <w:t xml:space="preserve">          </w:t>
      </w:r>
      <w:r>
        <w:rPr>
          <w:b w:val="0"/>
          <w:i/>
          <w:iCs/>
          <w:sz w:val="18"/>
          <w:szCs w:val="18"/>
          <w:u w:val="none"/>
        </w:rPr>
        <w:t xml:space="preserve">        </w:t>
      </w:r>
      <w:r w:rsidRPr="008720EF">
        <w:rPr>
          <w:b w:val="0"/>
          <w:i/>
          <w:iCs/>
          <w:sz w:val="18"/>
          <w:szCs w:val="18"/>
          <w:u w:val="none"/>
        </w:rPr>
        <w:t xml:space="preserve"> ( podpis upoważnionego przedstawiciela wykonawcy)</w:t>
      </w:r>
    </w:p>
    <w:p w:rsidR="00006A3B" w:rsidRPr="008720EF" w:rsidRDefault="00006A3B" w:rsidP="00006A3B">
      <w:pPr>
        <w:spacing w:line="360" w:lineRule="auto"/>
        <w:rPr>
          <w:rFonts w:ascii="Calibri" w:eastAsia="Times New Roman" w:hAnsi="Calibri" w:cs="Times New Roman"/>
        </w:rPr>
      </w:pPr>
    </w:p>
    <w:p w:rsidR="008720EF" w:rsidRPr="008720EF" w:rsidRDefault="008720EF" w:rsidP="008720EF">
      <w:pPr>
        <w:jc w:val="right"/>
        <w:rPr>
          <w:rFonts w:ascii="Arial" w:eastAsia="Times New Roman" w:hAnsi="Arial" w:cs="Arial"/>
        </w:rPr>
      </w:pPr>
      <w:r>
        <w:rPr>
          <w:rFonts w:ascii="Arial" w:hAnsi="Arial" w:cs="Arial"/>
        </w:rPr>
        <w:lastRenderedPageBreak/>
        <w:t xml:space="preserve">Załącznik nr </w:t>
      </w:r>
      <w:r w:rsidR="00006A3B">
        <w:rPr>
          <w:rFonts w:ascii="Arial" w:hAnsi="Arial" w:cs="Arial"/>
        </w:rPr>
        <w:t>6</w:t>
      </w:r>
    </w:p>
    <w:p w:rsidR="008720EF" w:rsidRDefault="008720EF" w:rsidP="008720EF">
      <w:pPr>
        <w:rPr>
          <w:rFonts w:ascii="Calibri" w:eastAsia="Times New Roman" w:hAnsi="Calibri" w:cs="Times New Roman"/>
        </w:rPr>
      </w:pPr>
      <w:r>
        <w:rPr>
          <w:rFonts w:ascii="Calibri" w:eastAsia="Times New Roman" w:hAnsi="Calibri" w:cs="Times New Roman"/>
        </w:rPr>
        <w:t>............................................</w:t>
      </w:r>
    </w:p>
    <w:p w:rsidR="008720EF" w:rsidRDefault="008720EF" w:rsidP="008720EF">
      <w:pPr>
        <w:rPr>
          <w:rFonts w:ascii="Calibri" w:eastAsia="Times New Roman" w:hAnsi="Calibri" w:cs="Times New Roman"/>
          <w:i/>
          <w:iCs/>
          <w:sz w:val="20"/>
        </w:rPr>
      </w:pPr>
      <w:r>
        <w:rPr>
          <w:rFonts w:ascii="Calibri" w:eastAsia="Times New Roman" w:hAnsi="Calibri" w:cs="Times New Roman"/>
          <w:i/>
          <w:iCs/>
          <w:sz w:val="20"/>
        </w:rPr>
        <w:t xml:space="preserve">       pieczęć oferenta</w:t>
      </w:r>
    </w:p>
    <w:p w:rsidR="008720EF" w:rsidRDefault="008720EF" w:rsidP="008720EF">
      <w:pPr>
        <w:pStyle w:val="Nagwek1"/>
      </w:pPr>
    </w:p>
    <w:p w:rsidR="008720EF" w:rsidRDefault="008720EF" w:rsidP="008720EF">
      <w:pPr>
        <w:pStyle w:val="Nagwek1"/>
      </w:pPr>
    </w:p>
    <w:p w:rsidR="008720EF" w:rsidRDefault="008720EF" w:rsidP="008720EF">
      <w:pPr>
        <w:pStyle w:val="Nagwek1"/>
      </w:pPr>
    </w:p>
    <w:p w:rsidR="008720EF" w:rsidRDefault="008720EF" w:rsidP="008720EF">
      <w:pPr>
        <w:pStyle w:val="Nagwek1"/>
        <w:jc w:val="center"/>
      </w:pPr>
      <w:r>
        <w:t>O Ś W I A D C Z E N I E</w:t>
      </w:r>
    </w:p>
    <w:p w:rsidR="008720EF" w:rsidRDefault="008720EF" w:rsidP="008720EF">
      <w:pPr>
        <w:spacing w:line="360" w:lineRule="auto"/>
        <w:rPr>
          <w:rFonts w:ascii="Calibri" w:eastAsia="Times New Roman" w:hAnsi="Calibri" w:cs="Times New Roman"/>
        </w:rPr>
      </w:pPr>
    </w:p>
    <w:p w:rsidR="008720EF" w:rsidRPr="008720EF" w:rsidRDefault="008720EF" w:rsidP="008720EF">
      <w:pPr>
        <w:spacing w:line="360" w:lineRule="auto"/>
        <w:rPr>
          <w:rFonts w:ascii="Arial" w:eastAsia="Times New Roman" w:hAnsi="Arial" w:cs="Arial"/>
        </w:rPr>
      </w:pPr>
      <w:r w:rsidRPr="008720EF">
        <w:rPr>
          <w:rFonts w:ascii="Arial" w:eastAsia="Times New Roman" w:hAnsi="Arial" w:cs="Arial"/>
        </w:rPr>
        <w:t>Przystępując do udziału w postępowaniu o zamówienie publiczne na ........................................ ....................................................................................................................................................... oświadczam, że wykonam zamówienie samodzielnie w ................. %  wartości  zamówienia..</w:t>
      </w:r>
    </w:p>
    <w:p w:rsidR="008720EF" w:rsidRDefault="008720EF" w:rsidP="008720EF">
      <w:pPr>
        <w:spacing w:line="360" w:lineRule="auto"/>
        <w:rPr>
          <w:rFonts w:ascii="Calibri" w:eastAsia="Times New Roman" w:hAnsi="Calibri" w:cs="Times New Roman"/>
        </w:rPr>
      </w:pPr>
    </w:p>
    <w:p w:rsidR="008720EF" w:rsidRDefault="008720EF" w:rsidP="008720EF">
      <w:pPr>
        <w:spacing w:line="360" w:lineRule="auto"/>
        <w:rPr>
          <w:rFonts w:ascii="Calibri" w:eastAsia="Times New Roman" w:hAnsi="Calibri" w:cs="Times New Roman"/>
        </w:rPr>
      </w:pPr>
    </w:p>
    <w:p w:rsidR="008720EF" w:rsidRDefault="008720EF" w:rsidP="008720EF">
      <w:pPr>
        <w:spacing w:line="360" w:lineRule="auto"/>
        <w:rPr>
          <w:rFonts w:ascii="Calibri" w:eastAsia="Times New Roman" w:hAnsi="Calibri" w:cs="Times New Roman"/>
        </w:rPr>
      </w:pPr>
    </w:p>
    <w:p w:rsidR="008720EF" w:rsidRDefault="008720EF" w:rsidP="008720EF">
      <w:pPr>
        <w:spacing w:line="360" w:lineRule="auto"/>
        <w:rPr>
          <w:rFonts w:ascii="Calibri" w:eastAsia="Times New Roman" w:hAnsi="Calibri" w:cs="Times New Roman"/>
        </w:rPr>
      </w:pPr>
    </w:p>
    <w:p w:rsidR="008720EF" w:rsidRDefault="008720EF" w:rsidP="008720EF">
      <w:pPr>
        <w:spacing w:line="360" w:lineRule="auto"/>
        <w:rPr>
          <w:rFonts w:ascii="Calibri" w:eastAsia="Times New Roman" w:hAnsi="Calibri" w:cs="Times New Roman"/>
        </w:rPr>
      </w:pPr>
    </w:p>
    <w:p w:rsidR="008720EF" w:rsidRDefault="008720EF" w:rsidP="008720EF">
      <w:pPr>
        <w:spacing w:line="360" w:lineRule="auto"/>
        <w:rPr>
          <w:rFonts w:ascii="Calibri" w:eastAsia="Times New Roman" w:hAnsi="Calibri" w:cs="Times New Roman"/>
        </w:rPr>
      </w:pPr>
    </w:p>
    <w:p w:rsidR="008720EF" w:rsidRDefault="008720EF" w:rsidP="008720EF">
      <w:pPr>
        <w:rPr>
          <w:rFonts w:ascii="Calibri" w:eastAsia="Times New Roman" w:hAnsi="Calibri" w:cs="Times New Roman"/>
          <w:sz w:val="20"/>
        </w:rPr>
      </w:pPr>
      <w:r>
        <w:rPr>
          <w:rFonts w:ascii="Calibri" w:eastAsia="Times New Roman" w:hAnsi="Calibri" w:cs="Times New Roman"/>
          <w:sz w:val="20"/>
        </w:rPr>
        <w:t>.........................................., dn. .....................                        ...... ........................................................................</w:t>
      </w:r>
    </w:p>
    <w:p w:rsidR="008720EF" w:rsidRPr="008720EF" w:rsidRDefault="008720EF" w:rsidP="008720EF">
      <w:pPr>
        <w:pStyle w:val="Tekstpodstawowywcity"/>
        <w:ind w:left="3540" w:firstLine="708"/>
        <w:rPr>
          <w:b w:val="0"/>
          <w:i/>
          <w:iCs/>
          <w:sz w:val="18"/>
          <w:szCs w:val="18"/>
          <w:u w:val="none"/>
        </w:rPr>
      </w:pPr>
      <w:r w:rsidRPr="008720EF">
        <w:rPr>
          <w:b w:val="0"/>
          <w:i/>
          <w:iCs/>
          <w:sz w:val="18"/>
          <w:szCs w:val="18"/>
          <w:u w:val="none"/>
        </w:rPr>
        <w:t xml:space="preserve">           ( podpis upoważnionego przedstawiciela wykonawcy)</w:t>
      </w:r>
    </w:p>
    <w:p w:rsidR="008720EF" w:rsidRPr="008720EF" w:rsidRDefault="008720EF" w:rsidP="008720EF">
      <w:pPr>
        <w:spacing w:line="360" w:lineRule="auto"/>
        <w:rPr>
          <w:rFonts w:ascii="Calibri" w:eastAsia="Times New Roman" w:hAnsi="Calibri" w:cs="Times New Roman"/>
        </w:rPr>
      </w:pPr>
    </w:p>
    <w:p w:rsidR="008720EF" w:rsidRDefault="008720EF" w:rsidP="008720EF">
      <w:pPr>
        <w:jc w:val="right"/>
        <w:rPr>
          <w:rFonts w:ascii="Calibri" w:eastAsia="Times New Roman" w:hAnsi="Calibri" w:cs="Times New Roman"/>
        </w:rPr>
      </w:pPr>
    </w:p>
    <w:p w:rsidR="008720EF" w:rsidRDefault="008720EF" w:rsidP="008720EF">
      <w:pPr>
        <w:jc w:val="right"/>
        <w:rPr>
          <w:rFonts w:ascii="Calibri" w:eastAsia="Times New Roman" w:hAnsi="Calibri" w:cs="Times New Roman"/>
        </w:rPr>
      </w:pPr>
    </w:p>
    <w:p w:rsidR="008720EF" w:rsidRDefault="008720EF" w:rsidP="008720EF">
      <w:pPr>
        <w:jc w:val="right"/>
        <w:rPr>
          <w:rFonts w:ascii="Calibri" w:eastAsia="Times New Roman" w:hAnsi="Calibri" w:cs="Times New Roman"/>
        </w:rPr>
      </w:pPr>
    </w:p>
    <w:p w:rsidR="008720EF" w:rsidRDefault="008720EF" w:rsidP="008720EF">
      <w:pPr>
        <w:jc w:val="right"/>
        <w:rPr>
          <w:rFonts w:ascii="Calibri" w:eastAsia="Times New Roman" w:hAnsi="Calibri" w:cs="Times New Roman"/>
        </w:rPr>
      </w:pPr>
    </w:p>
    <w:p w:rsidR="008720EF" w:rsidRDefault="008720EF" w:rsidP="008720EF">
      <w:pPr>
        <w:jc w:val="right"/>
        <w:rPr>
          <w:rFonts w:ascii="Calibri" w:eastAsia="Times New Roman" w:hAnsi="Calibri" w:cs="Times New Roman"/>
        </w:rPr>
      </w:pPr>
    </w:p>
    <w:p w:rsidR="008720EF" w:rsidRPr="008720EF" w:rsidRDefault="008720EF" w:rsidP="008720EF">
      <w:pPr>
        <w:pStyle w:val="Nagwek1"/>
        <w:jc w:val="right"/>
        <w:rPr>
          <w:rFonts w:ascii="Arial" w:hAnsi="Arial" w:cs="Arial"/>
          <w:b w:val="0"/>
          <w:sz w:val="22"/>
          <w:szCs w:val="22"/>
        </w:rPr>
      </w:pPr>
      <w:r w:rsidRPr="008720EF">
        <w:rPr>
          <w:rFonts w:ascii="Arial" w:hAnsi="Arial" w:cs="Arial"/>
          <w:b w:val="0"/>
          <w:sz w:val="22"/>
          <w:szCs w:val="22"/>
        </w:rPr>
        <w:lastRenderedPageBreak/>
        <w:t xml:space="preserve">Załącznik nr </w:t>
      </w:r>
      <w:r w:rsidR="00006A3B">
        <w:rPr>
          <w:rFonts w:ascii="Arial" w:hAnsi="Arial" w:cs="Arial"/>
          <w:b w:val="0"/>
          <w:sz w:val="22"/>
          <w:szCs w:val="22"/>
        </w:rPr>
        <w:t>7</w:t>
      </w:r>
    </w:p>
    <w:p w:rsidR="008720EF" w:rsidRDefault="008720EF" w:rsidP="008720EF">
      <w:pPr>
        <w:pStyle w:val="Nagwek1"/>
        <w:jc w:val="center"/>
      </w:pPr>
      <w:r>
        <w:t>Propozycja zlecenia robót podwykonawcom</w:t>
      </w:r>
    </w:p>
    <w:p w:rsidR="008720EF" w:rsidRPr="008720EF" w:rsidRDefault="008720EF" w:rsidP="008720EF">
      <w:pPr>
        <w:spacing w:line="360" w:lineRule="auto"/>
        <w:rPr>
          <w:rFonts w:ascii="Arial" w:eastAsia="Times New Roman" w:hAnsi="Arial" w:cs="Arial"/>
        </w:rPr>
      </w:pPr>
      <w:r w:rsidRPr="008720EF">
        <w:rPr>
          <w:rFonts w:ascii="Arial" w:eastAsia="Times New Roman" w:hAnsi="Arial" w:cs="Arial"/>
        </w:rPr>
        <w:t>Składając ofertę w postępowaniu o zamówienie publiczne na : …………………………………………………………….......................................................................</w:t>
      </w:r>
    </w:p>
    <w:p w:rsidR="008720EF" w:rsidRPr="008720EF" w:rsidRDefault="008720EF" w:rsidP="008720EF">
      <w:pPr>
        <w:spacing w:line="360" w:lineRule="auto"/>
        <w:rPr>
          <w:rFonts w:ascii="Arial" w:eastAsia="Times New Roman" w:hAnsi="Arial" w:cs="Arial"/>
        </w:rPr>
      </w:pPr>
      <w:r w:rsidRPr="008720EF">
        <w:rPr>
          <w:rFonts w:ascii="Arial" w:eastAsia="Times New Roman" w:hAnsi="Arial" w:cs="Arial"/>
        </w:rPr>
        <w:t>....................................................................................................................................</w:t>
      </w:r>
      <w:r>
        <w:rPr>
          <w:rFonts w:ascii="Arial" w:hAnsi="Arial" w:cs="Arial"/>
        </w:rPr>
        <w:t>.....................</w:t>
      </w:r>
    </w:p>
    <w:p w:rsidR="008720EF" w:rsidRPr="008720EF" w:rsidRDefault="008720EF" w:rsidP="008720EF">
      <w:pPr>
        <w:rPr>
          <w:rFonts w:ascii="Arial" w:eastAsia="Times New Roman" w:hAnsi="Arial" w:cs="Arial"/>
        </w:rPr>
      </w:pPr>
      <w:r w:rsidRPr="008720EF">
        <w:rPr>
          <w:rFonts w:ascii="Arial" w:eastAsia="Times New Roman" w:hAnsi="Arial" w:cs="Arial"/>
        </w:rPr>
        <w:t>oświadczam, że zamówienie zostanie zrealizowane przy pomocy niżej wymienionych podwykonawców: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2"/>
        <w:gridCol w:w="2469"/>
        <w:gridCol w:w="1335"/>
        <w:gridCol w:w="1794"/>
        <w:gridCol w:w="1800"/>
        <w:gridCol w:w="1504"/>
      </w:tblGrid>
      <w:tr w:rsidR="008720EF" w:rsidTr="008720EF">
        <w:trPr>
          <w:trHeight w:val="2761"/>
        </w:trPr>
        <w:tc>
          <w:tcPr>
            <w:tcW w:w="592" w:type="dxa"/>
            <w:tcBorders>
              <w:top w:val="single" w:sz="4" w:space="0" w:color="auto"/>
              <w:left w:val="single" w:sz="4" w:space="0" w:color="auto"/>
              <w:bottom w:val="single" w:sz="4" w:space="0" w:color="auto"/>
              <w:right w:val="single" w:sz="4" w:space="0" w:color="auto"/>
            </w:tcBorders>
          </w:tcPr>
          <w:p w:rsidR="008720EF" w:rsidRDefault="008720EF" w:rsidP="00006A3B">
            <w:pPr>
              <w:spacing w:line="360" w:lineRule="auto"/>
              <w:jc w:val="center"/>
              <w:rPr>
                <w:rFonts w:ascii="Calibri" w:eastAsia="Times New Roman" w:hAnsi="Calibri" w:cs="Times New Roman"/>
                <w:bCs/>
              </w:rPr>
            </w:pPr>
          </w:p>
          <w:p w:rsidR="008720EF" w:rsidRDefault="008720EF" w:rsidP="00006A3B">
            <w:pPr>
              <w:spacing w:line="360" w:lineRule="auto"/>
              <w:jc w:val="center"/>
              <w:rPr>
                <w:rFonts w:ascii="Calibri" w:eastAsia="Times New Roman" w:hAnsi="Calibri" w:cs="Times New Roman"/>
                <w:bCs/>
              </w:rPr>
            </w:pPr>
            <w:r>
              <w:rPr>
                <w:rFonts w:ascii="Calibri" w:eastAsia="Times New Roman" w:hAnsi="Calibri" w:cs="Times New Roman"/>
                <w:bCs/>
              </w:rPr>
              <w:t>L.p.</w:t>
            </w:r>
          </w:p>
        </w:tc>
        <w:tc>
          <w:tcPr>
            <w:tcW w:w="2469" w:type="dxa"/>
            <w:tcBorders>
              <w:top w:val="single" w:sz="4" w:space="0" w:color="auto"/>
              <w:left w:val="single" w:sz="4" w:space="0" w:color="auto"/>
              <w:bottom w:val="single" w:sz="4" w:space="0" w:color="auto"/>
              <w:right w:val="single" w:sz="4" w:space="0" w:color="auto"/>
            </w:tcBorders>
          </w:tcPr>
          <w:p w:rsidR="008720EF" w:rsidRDefault="008720EF" w:rsidP="00006A3B">
            <w:pPr>
              <w:pStyle w:val="Nagwek2"/>
              <w:jc w:val="center"/>
              <w:rPr>
                <w:b/>
              </w:rPr>
            </w:pPr>
          </w:p>
          <w:p w:rsidR="008720EF" w:rsidRDefault="008720EF" w:rsidP="00006A3B">
            <w:pPr>
              <w:jc w:val="center"/>
              <w:rPr>
                <w:rFonts w:ascii="Calibri" w:eastAsia="Times New Roman" w:hAnsi="Calibri" w:cs="Times New Roman"/>
                <w:bCs/>
                <w:sz w:val="20"/>
              </w:rPr>
            </w:pPr>
            <w:r>
              <w:rPr>
                <w:rFonts w:ascii="Calibri" w:eastAsia="Times New Roman" w:hAnsi="Calibri" w:cs="Times New Roman"/>
                <w:bCs/>
                <w:sz w:val="20"/>
              </w:rPr>
              <w:t>Rodzaj, zakres i wartość robót,  które maja zostać podzlecone</w:t>
            </w:r>
          </w:p>
          <w:p w:rsidR="008720EF" w:rsidRDefault="008720EF" w:rsidP="00006A3B">
            <w:pPr>
              <w:jc w:val="center"/>
              <w:rPr>
                <w:rFonts w:ascii="Calibri" w:eastAsia="Times New Roman" w:hAnsi="Calibri" w:cs="Times New Roman"/>
                <w:sz w:val="20"/>
              </w:rPr>
            </w:pPr>
          </w:p>
        </w:tc>
        <w:tc>
          <w:tcPr>
            <w:tcW w:w="1335" w:type="dxa"/>
            <w:tcBorders>
              <w:top w:val="single" w:sz="4" w:space="0" w:color="auto"/>
              <w:left w:val="single" w:sz="4" w:space="0" w:color="auto"/>
              <w:bottom w:val="single" w:sz="4" w:space="0" w:color="auto"/>
              <w:right w:val="single" w:sz="4" w:space="0" w:color="auto"/>
            </w:tcBorders>
          </w:tcPr>
          <w:p w:rsidR="008720EF" w:rsidRDefault="008720EF" w:rsidP="00006A3B">
            <w:pPr>
              <w:jc w:val="center"/>
              <w:rPr>
                <w:rFonts w:ascii="Calibri" w:eastAsia="Times New Roman" w:hAnsi="Calibri" w:cs="Times New Roman"/>
                <w:bCs/>
                <w:sz w:val="20"/>
              </w:rPr>
            </w:pPr>
          </w:p>
          <w:p w:rsidR="008720EF" w:rsidRDefault="008720EF" w:rsidP="00006A3B">
            <w:pPr>
              <w:jc w:val="center"/>
              <w:rPr>
                <w:rFonts w:ascii="Calibri" w:eastAsia="Times New Roman" w:hAnsi="Calibri" w:cs="Times New Roman"/>
                <w:bCs/>
                <w:sz w:val="20"/>
              </w:rPr>
            </w:pPr>
            <w:r>
              <w:rPr>
                <w:rFonts w:ascii="Calibri" w:eastAsia="Times New Roman" w:hAnsi="Calibri" w:cs="Times New Roman"/>
                <w:bCs/>
                <w:sz w:val="20"/>
              </w:rPr>
              <w:t>Wartość robót podzleconych w % ceny oferty</w:t>
            </w:r>
          </w:p>
        </w:tc>
        <w:tc>
          <w:tcPr>
            <w:tcW w:w="1794" w:type="dxa"/>
            <w:tcBorders>
              <w:top w:val="single" w:sz="4" w:space="0" w:color="auto"/>
              <w:left w:val="single" w:sz="4" w:space="0" w:color="auto"/>
              <w:bottom w:val="single" w:sz="4" w:space="0" w:color="auto"/>
              <w:right w:val="single" w:sz="4" w:space="0" w:color="auto"/>
            </w:tcBorders>
          </w:tcPr>
          <w:p w:rsidR="008720EF" w:rsidRDefault="008720EF" w:rsidP="00006A3B">
            <w:pPr>
              <w:jc w:val="center"/>
              <w:rPr>
                <w:rFonts w:ascii="Calibri" w:eastAsia="Times New Roman" w:hAnsi="Calibri" w:cs="Times New Roman"/>
                <w:bCs/>
                <w:sz w:val="20"/>
              </w:rPr>
            </w:pPr>
          </w:p>
          <w:p w:rsidR="008720EF" w:rsidRDefault="008720EF" w:rsidP="00006A3B">
            <w:pPr>
              <w:jc w:val="center"/>
              <w:rPr>
                <w:rFonts w:ascii="Calibri" w:eastAsia="Times New Roman" w:hAnsi="Calibri" w:cs="Times New Roman"/>
                <w:bCs/>
                <w:sz w:val="20"/>
              </w:rPr>
            </w:pPr>
            <w:r>
              <w:rPr>
                <w:rFonts w:ascii="Calibri" w:eastAsia="Times New Roman" w:hAnsi="Calibri" w:cs="Times New Roman"/>
                <w:bCs/>
                <w:sz w:val="20"/>
              </w:rPr>
              <w:t>Nazwa i dane dotyczące podwykonawcy</w:t>
            </w:r>
          </w:p>
        </w:tc>
        <w:tc>
          <w:tcPr>
            <w:tcW w:w="1800" w:type="dxa"/>
            <w:tcBorders>
              <w:top w:val="single" w:sz="4" w:space="0" w:color="auto"/>
              <w:left w:val="single" w:sz="4" w:space="0" w:color="auto"/>
              <w:bottom w:val="single" w:sz="4" w:space="0" w:color="auto"/>
              <w:right w:val="single" w:sz="4" w:space="0" w:color="auto"/>
            </w:tcBorders>
          </w:tcPr>
          <w:p w:rsidR="008720EF" w:rsidRDefault="008720EF" w:rsidP="00006A3B">
            <w:pPr>
              <w:jc w:val="center"/>
              <w:rPr>
                <w:rFonts w:ascii="Calibri" w:eastAsia="Times New Roman" w:hAnsi="Calibri" w:cs="Times New Roman"/>
                <w:bCs/>
                <w:sz w:val="20"/>
              </w:rPr>
            </w:pPr>
          </w:p>
          <w:p w:rsidR="008720EF" w:rsidRDefault="008720EF" w:rsidP="00006A3B">
            <w:pPr>
              <w:jc w:val="center"/>
              <w:rPr>
                <w:rFonts w:ascii="Calibri" w:eastAsia="Times New Roman" w:hAnsi="Calibri" w:cs="Times New Roman"/>
                <w:bCs/>
                <w:sz w:val="20"/>
              </w:rPr>
            </w:pPr>
            <w:r>
              <w:rPr>
                <w:rFonts w:ascii="Calibri" w:eastAsia="Times New Roman" w:hAnsi="Calibri" w:cs="Times New Roman"/>
                <w:bCs/>
                <w:sz w:val="20"/>
              </w:rPr>
              <w:t>Doświadczenie podwykonawcy</w:t>
            </w:r>
          </w:p>
          <w:p w:rsidR="008720EF" w:rsidRDefault="008720EF" w:rsidP="00006A3B">
            <w:pPr>
              <w:jc w:val="center"/>
              <w:rPr>
                <w:rFonts w:ascii="Calibri" w:eastAsia="Times New Roman" w:hAnsi="Calibri" w:cs="Times New Roman"/>
                <w:bCs/>
                <w:sz w:val="20"/>
              </w:rPr>
            </w:pPr>
            <w:r>
              <w:rPr>
                <w:rFonts w:ascii="Calibri" w:eastAsia="Times New Roman" w:hAnsi="Calibri" w:cs="Times New Roman"/>
                <w:bCs/>
                <w:sz w:val="20"/>
              </w:rPr>
              <w:t>w podobnej pracy</w:t>
            </w:r>
          </w:p>
          <w:p w:rsidR="008720EF" w:rsidRDefault="008720EF" w:rsidP="00006A3B">
            <w:pPr>
              <w:jc w:val="center"/>
              <w:rPr>
                <w:rFonts w:ascii="Calibri" w:eastAsia="Times New Roman" w:hAnsi="Calibri" w:cs="Times New Roman"/>
                <w:bCs/>
                <w:sz w:val="20"/>
              </w:rPr>
            </w:pPr>
            <w:r>
              <w:rPr>
                <w:rFonts w:ascii="Calibri" w:eastAsia="Times New Roman" w:hAnsi="Calibri" w:cs="Times New Roman"/>
                <w:bCs/>
                <w:sz w:val="20"/>
              </w:rPr>
              <w:t>Wykształcenie/</w:t>
            </w:r>
          </w:p>
          <w:p w:rsidR="008720EF" w:rsidRDefault="008720EF" w:rsidP="00006A3B">
            <w:pPr>
              <w:jc w:val="center"/>
              <w:rPr>
                <w:rFonts w:ascii="Calibri" w:eastAsia="Times New Roman" w:hAnsi="Calibri" w:cs="Times New Roman"/>
                <w:bCs/>
                <w:sz w:val="20"/>
              </w:rPr>
            </w:pPr>
            <w:r>
              <w:rPr>
                <w:rFonts w:ascii="Calibri" w:eastAsia="Times New Roman" w:hAnsi="Calibri" w:cs="Times New Roman"/>
                <w:bCs/>
                <w:sz w:val="20"/>
              </w:rPr>
              <w:t>uprawnienia*</w:t>
            </w:r>
          </w:p>
          <w:p w:rsidR="008720EF" w:rsidRDefault="008720EF" w:rsidP="00006A3B">
            <w:pPr>
              <w:jc w:val="center"/>
              <w:rPr>
                <w:rFonts w:ascii="Calibri" w:eastAsia="Times New Roman" w:hAnsi="Calibri" w:cs="Times New Roman"/>
                <w:bCs/>
                <w:sz w:val="20"/>
              </w:rPr>
            </w:pPr>
          </w:p>
        </w:tc>
        <w:tc>
          <w:tcPr>
            <w:tcW w:w="1504" w:type="dxa"/>
            <w:tcBorders>
              <w:top w:val="single" w:sz="4" w:space="0" w:color="auto"/>
              <w:left w:val="single" w:sz="4" w:space="0" w:color="auto"/>
              <w:bottom w:val="single" w:sz="4" w:space="0" w:color="auto"/>
              <w:right w:val="single" w:sz="4" w:space="0" w:color="auto"/>
            </w:tcBorders>
          </w:tcPr>
          <w:p w:rsidR="008720EF" w:rsidRDefault="008720EF" w:rsidP="00006A3B">
            <w:pPr>
              <w:jc w:val="center"/>
              <w:rPr>
                <w:rFonts w:ascii="Calibri" w:eastAsia="Times New Roman" w:hAnsi="Calibri" w:cs="Times New Roman"/>
                <w:bCs/>
                <w:sz w:val="20"/>
              </w:rPr>
            </w:pPr>
            <w:r>
              <w:rPr>
                <w:rFonts w:ascii="Calibri" w:eastAsia="Times New Roman" w:hAnsi="Calibri" w:cs="Times New Roman"/>
                <w:bCs/>
                <w:sz w:val="20"/>
              </w:rPr>
              <w:t>Zobowiązanie do współpracy (podpis podwykonawcy/osoby wskazanej w kol. nr 5</w:t>
            </w:r>
          </w:p>
          <w:p w:rsidR="008720EF" w:rsidRDefault="008720EF" w:rsidP="00006A3B">
            <w:pPr>
              <w:jc w:val="center"/>
              <w:rPr>
                <w:rFonts w:ascii="Calibri" w:eastAsia="Times New Roman" w:hAnsi="Calibri" w:cs="Times New Roman"/>
                <w:bCs/>
                <w:sz w:val="20"/>
              </w:rPr>
            </w:pPr>
          </w:p>
        </w:tc>
      </w:tr>
      <w:tr w:rsidR="008720EF" w:rsidTr="00916A80">
        <w:trPr>
          <w:trHeight w:val="243"/>
        </w:trPr>
        <w:tc>
          <w:tcPr>
            <w:tcW w:w="592" w:type="dxa"/>
            <w:tcBorders>
              <w:top w:val="single" w:sz="4" w:space="0" w:color="auto"/>
              <w:left w:val="single" w:sz="4" w:space="0" w:color="auto"/>
              <w:bottom w:val="single" w:sz="4" w:space="0" w:color="auto"/>
              <w:right w:val="single" w:sz="4" w:space="0" w:color="auto"/>
            </w:tcBorders>
          </w:tcPr>
          <w:p w:rsidR="008720EF" w:rsidRPr="008720EF" w:rsidRDefault="008720EF" w:rsidP="008720EF">
            <w:pPr>
              <w:jc w:val="center"/>
              <w:rPr>
                <w:rFonts w:ascii="Calibri" w:eastAsia="Times New Roman" w:hAnsi="Calibri" w:cs="Times New Roman"/>
                <w:b/>
                <w:bCs/>
                <w:sz w:val="20"/>
              </w:rPr>
            </w:pPr>
            <w:r w:rsidRPr="008720EF">
              <w:rPr>
                <w:rFonts w:ascii="Calibri" w:eastAsia="Times New Roman" w:hAnsi="Calibri" w:cs="Times New Roman"/>
                <w:b/>
                <w:bCs/>
                <w:sz w:val="20"/>
              </w:rPr>
              <w:t>1</w:t>
            </w:r>
          </w:p>
        </w:tc>
        <w:tc>
          <w:tcPr>
            <w:tcW w:w="2469" w:type="dxa"/>
            <w:tcBorders>
              <w:top w:val="single" w:sz="4" w:space="0" w:color="auto"/>
              <w:left w:val="single" w:sz="4" w:space="0" w:color="auto"/>
              <w:bottom w:val="single" w:sz="4" w:space="0" w:color="auto"/>
              <w:right w:val="single" w:sz="4" w:space="0" w:color="auto"/>
            </w:tcBorders>
          </w:tcPr>
          <w:p w:rsidR="008720EF" w:rsidRPr="008720EF" w:rsidRDefault="008720EF" w:rsidP="008720EF">
            <w:pPr>
              <w:pStyle w:val="Nagwek2"/>
              <w:jc w:val="center"/>
              <w:rPr>
                <w:b/>
                <w:sz w:val="20"/>
              </w:rPr>
            </w:pPr>
            <w:r w:rsidRPr="008720EF">
              <w:rPr>
                <w:b/>
                <w:sz w:val="20"/>
              </w:rPr>
              <w:t>2</w:t>
            </w:r>
          </w:p>
        </w:tc>
        <w:tc>
          <w:tcPr>
            <w:tcW w:w="1335" w:type="dxa"/>
            <w:tcBorders>
              <w:top w:val="single" w:sz="4" w:space="0" w:color="auto"/>
              <w:left w:val="single" w:sz="4" w:space="0" w:color="auto"/>
              <w:bottom w:val="single" w:sz="4" w:space="0" w:color="auto"/>
              <w:right w:val="single" w:sz="4" w:space="0" w:color="auto"/>
            </w:tcBorders>
          </w:tcPr>
          <w:p w:rsidR="008720EF" w:rsidRDefault="008720EF" w:rsidP="00916A80">
            <w:pPr>
              <w:jc w:val="center"/>
              <w:rPr>
                <w:rFonts w:ascii="Calibri" w:eastAsia="Times New Roman" w:hAnsi="Calibri" w:cs="Times New Roman"/>
                <w:b/>
                <w:bCs/>
                <w:sz w:val="20"/>
              </w:rPr>
            </w:pPr>
            <w:r>
              <w:rPr>
                <w:rFonts w:ascii="Calibri" w:eastAsia="Times New Roman" w:hAnsi="Calibri" w:cs="Times New Roman"/>
                <w:b/>
                <w:bCs/>
                <w:sz w:val="20"/>
              </w:rPr>
              <w:t>3</w:t>
            </w:r>
          </w:p>
        </w:tc>
        <w:tc>
          <w:tcPr>
            <w:tcW w:w="1794" w:type="dxa"/>
            <w:tcBorders>
              <w:top w:val="single" w:sz="4" w:space="0" w:color="auto"/>
              <w:left w:val="single" w:sz="4" w:space="0" w:color="auto"/>
              <w:bottom w:val="single" w:sz="4" w:space="0" w:color="auto"/>
              <w:right w:val="single" w:sz="4" w:space="0" w:color="auto"/>
            </w:tcBorders>
          </w:tcPr>
          <w:p w:rsidR="008720EF" w:rsidRDefault="008720EF" w:rsidP="00916A80">
            <w:pPr>
              <w:jc w:val="center"/>
              <w:rPr>
                <w:rFonts w:ascii="Calibri" w:eastAsia="Times New Roman" w:hAnsi="Calibri" w:cs="Times New Roman"/>
                <w:b/>
                <w:bCs/>
                <w:sz w:val="20"/>
              </w:rPr>
            </w:pPr>
            <w:r>
              <w:rPr>
                <w:rFonts w:ascii="Calibri" w:eastAsia="Times New Roman" w:hAnsi="Calibri" w:cs="Times New Roman"/>
                <w:b/>
                <w:bCs/>
                <w:sz w:val="20"/>
              </w:rPr>
              <w:t>4</w:t>
            </w:r>
          </w:p>
        </w:tc>
        <w:tc>
          <w:tcPr>
            <w:tcW w:w="1800" w:type="dxa"/>
            <w:tcBorders>
              <w:top w:val="single" w:sz="4" w:space="0" w:color="auto"/>
              <w:left w:val="single" w:sz="4" w:space="0" w:color="auto"/>
              <w:bottom w:val="single" w:sz="4" w:space="0" w:color="auto"/>
              <w:right w:val="single" w:sz="4" w:space="0" w:color="auto"/>
            </w:tcBorders>
          </w:tcPr>
          <w:p w:rsidR="008720EF" w:rsidRDefault="008720EF" w:rsidP="00916A80">
            <w:pPr>
              <w:jc w:val="center"/>
              <w:rPr>
                <w:rFonts w:ascii="Calibri" w:eastAsia="Times New Roman" w:hAnsi="Calibri" w:cs="Times New Roman"/>
                <w:b/>
                <w:bCs/>
                <w:sz w:val="20"/>
              </w:rPr>
            </w:pPr>
            <w:r>
              <w:rPr>
                <w:rFonts w:ascii="Calibri" w:eastAsia="Times New Roman" w:hAnsi="Calibri" w:cs="Times New Roman"/>
                <w:b/>
                <w:bCs/>
                <w:sz w:val="20"/>
              </w:rPr>
              <w:t>5</w:t>
            </w:r>
          </w:p>
        </w:tc>
        <w:tc>
          <w:tcPr>
            <w:tcW w:w="1504" w:type="dxa"/>
            <w:tcBorders>
              <w:top w:val="single" w:sz="4" w:space="0" w:color="auto"/>
              <w:left w:val="single" w:sz="4" w:space="0" w:color="auto"/>
              <w:bottom w:val="single" w:sz="4" w:space="0" w:color="auto"/>
              <w:right w:val="single" w:sz="4" w:space="0" w:color="auto"/>
            </w:tcBorders>
          </w:tcPr>
          <w:p w:rsidR="008720EF" w:rsidRDefault="008720EF" w:rsidP="00916A80">
            <w:pPr>
              <w:jc w:val="center"/>
              <w:rPr>
                <w:rFonts w:ascii="Calibri" w:eastAsia="Times New Roman" w:hAnsi="Calibri" w:cs="Times New Roman"/>
                <w:b/>
                <w:bCs/>
                <w:sz w:val="20"/>
              </w:rPr>
            </w:pPr>
            <w:r>
              <w:rPr>
                <w:rFonts w:ascii="Calibri" w:eastAsia="Times New Roman" w:hAnsi="Calibri" w:cs="Times New Roman"/>
                <w:b/>
                <w:bCs/>
                <w:sz w:val="20"/>
              </w:rPr>
              <w:t>6</w:t>
            </w:r>
          </w:p>
        </w:tc>
      </w:tr>
      <w:tr w:rsidR="008720EF" w:rsidTr="00916A80">
        <w:trPr>
          <w:trHeight w:val="6009"/>
        </w:trPr>
        <w:tc>
          <w:tcPr>
            <w:tcW w:w="592" w:type="dxa"/>
            <w:tcBorders>
              <w:top w:val="single" w:sz="4" w:space="0" w:color="auto"/>
              <w:left w:val="single" w:sz="4" w:space="0" w:color="auto"/>
              <w:bottom w:val="single" w:sz="4" w:space="0" w:color="auto"/>
              <w:right w:val="single" w:sz="4" w:space="0" w:color="auto"/>
            </w:tcBorders>
          </w:tcPr>
          <w:p w:rsidR="008720EF" w:rsidRDefault="008720EF" w:rsidP="00916A80">
            <w:pPr>
              <w:spacing w:line="360" w:lineRule="auto"/>
              <w:rPr>
                <w:rFonts w:ascii="Calibri" w:eastAsia="Times New Roman" w:hAnsi="Calibri" w:cs="Times New Roman"/>
              </w:rPr>
            </w:pPr>
          </w:p>
        </w:tc>
        <w:tc>
          <w:tcPr>
            <w:tcW w:w="2469" w:type="dxa"/>
            <w:tcBorders>
              <w:top w:val="single" w:sz="4" w:space="0" w:color="auto"/>
              <w:left w:val="single" w:sz="4" w:space="0" w:color="auto"/>
              <w:bottom w:val="single" w:sz="4" w:space="0" w:color="auto"/>
              <w:right w:val="single" w:sz="4" w:space="0" w:color="auto"/>
            </w:tcBorders>
          </w:tcPr>
          <w:p w:rsidR="008720EF" w:rsidRDefault="008720EF" w:rsidP="00916A80">
            <w:pPr>
              <w:spacing w:line="360" w:lineRule="auto"/>
              <w:rPr>
                <w:rFonts w:ascii="Calibri" w:eastAsia="Times New Roman" w:hAnsi="Calibri" w:cs="Times New Roman"/>
              </w:rPr>
            </w:pPr>
          </w:p>
        </w:tc>
        <w:tc>
          <w:tcPr>
            <w:tcW w:w="1335" w:type="dxa"/>
            <w:tcBorders>
              <w:top w:val="single" w:sz="4" w:space="0" w:color="auto"/>
              <w:left w:val="single" w:sz="4" w:space="0" w:color="auto"/>
              <w:bottom w:val="single" w:sz="4" w:space="0" w:color="auto"/>
              <w:right w:val="single" w:sz="4" w:space="0" w:color="auto"/>
            </w:tcBorders>
          </w:tcPr>
          <w:p w:rsidR="008720EF" w:rsidRDefault="008720EF" w:rsidP="00916A80">
            <w:pPr>
              <w:spacing w:line="360" w:lineRule="auto"/>
              <w:rPr>
                <w:rFonts w:ascii="Calibri" w:eastAsia="Times New Roman" w:hAnsi="Calibri" w:cs="Times New Roman"/>
              </w:rPr>
            </w:pPr>
          </w:p>
          <w:p w:rsidR="008720EF" w:rsidRDefault="008720EF" w:rsidP="00916A80">
            <w:pPr>
              <w:spacing w:line="360" w:lineRule="auto"/>
              <w:rPr>
                <w:rFonts w:ascii="Calibri" w:eastAsia="Times New Roman" w:hAnsi="Calibri" w:cs="Times New Roman"/>
              </w:rPr>
            </w:pPr>
          </w:p>
          <w:p w:rsidR="008720EF" w:rsidRDefault="008720EF" w:rsidP="00916A80">
            <w:pPr>
              <w:spacing w:line="360" w:lineRule="auto"/>
              <w:rPr>
                <w:rFonts w:ascii="Calibri" w:eastAsia="Times New Roman" w:hAnsi="Calibri" w:cs="Times New Roman"/>
              </w:rPr>
            </w:pPr>
          </w:p>
          <w:p w:rsidR="008720EF" w:rsidRDefault="008720EF" w:rsidP="00916A80">
            <w:pPr>
              <w:spacing w:line="360" w:lineRule="auto"/>
              <w:rPr>
                <w:rFonts w:ascii="Calibri" w:eastAsia="Times New Roman" w:hAnsi="Calibri" w:cs="Times New Roman"/>
              </w:rPr>
            </w:pPr>
          </w:p>
          <w:p w:rsidR="008720EF" w:rsidRDefault="008720EF" w:rsidP="00916A80">
            <w:pPr>
              <w:spacing w:line="360" w:lineRule="auto"/>
              <w:rPr>
                <w:rFonts w:ascii="Calibri" w:eastAsia="Times New Roman" w:hAnsi="Calibri" w:cs="Times New Roman"/>
              </w:rPr>
            </w:pPr>
          </w:p>
          <w:p w:rsidR="008720EF" w:rsidRDefault="008720EF" w:rsidP="00916A80">
            <w:pPr>
              <w:spacing w:line="360" w:lineRule="auto"/>
              <w:rPr>
                <w:rFonts w:ascii="Calibri" w:eastAsia="Times New Roman" w:hAnsi="Calibri" w:cs="Times New Roman"/>
              </w:rPr>
            </w:pPr>
          </w:p>
        </w:tc>
        <w:tc>
          <w:tcPr>
            <w:tcW w:w="1794" w:type="dxa"/>
            <w:tcBorders>
              <w:top w:val="single" w:sz="4" w:space="0" w:color="auto"/>
              <w:left w:val="single" w:sz="4" w:space="0" w:color="auto"/>
              <w:bottom w:val="single" w:sz="4" w:space="0" w:color="auto"/>
              <w:right w:val="single" w:sz="4" w:space="0" w:color="auto"/>
            </w:tcBorders>
          </w:tcPr>
          <w:p w:rsidR="008720EF" w:rsidRDefault="008720EF" w:rsidP="00916A80">
            <w:pPr>
              <w:rPr>
                <w:rFonts w:ascii="Calibri" w:eastAsia="Times New Roman" w:hAnsi="Calibri" w:cs="Times New Roman"/>
              </w:rPr>
            </w:pPr>
          </w:p>
          <w:p w:rsidR="008720EF" w:rsidRDefault="008720EF" w:rsidP="00916A80">
            <w:pPr>
              <w:rPr>
                <w:rFonts w:ascii="Calibri" w:eastAsia="Times New Roman" w:hAnsi="Calibri" w:cs="Times New Roman"/>
              </w:rPr>
            </w:pPr>
          </w:p>
          <w:p w:rsidR="008720EF" w:rsidRDefault="008720EF" w:rsidP="00916A80">
            <w:pPr>
              <w:rPr>
                <w:rFonts w:ascii="Calibri" w:eastAsia="Times New Roman" w:hAnsi="Calibri" w:cs="Times New Roman"/>
              </w:rPr>
            </w:pPr>
          </w:p>
          <w:p w:rsidR="008720EF" w:rsidRDefault="008720EF" w:rsidP="00916A80">
            <w:pPr>
              <w:rPr>
                <w:rFonts w:ascii="Calibri" w:eastAsia="Times New Roman" w:hAnsi="Calibri" w:cs="Times New Roman"/>
              </w:rPr>
            </w:pPr>
          </w:p>
          <w:p w:rsidR="008720EF" w:rsidRDefault="008720EF" w:rsidP="00916A80">
            <w:pPr>
              <w:rPr>
                <w:rFonts w:ascii="Calibri" w:eastAsia="Times New Roman" w:hAnsi="Calibri" w:cs="Times New Roman"/>
              </w:rPr>
            </w:pPr>
          </w:p>
          <w:p w:rsidR="008720EF" w:rsidRDefault="008720EF" w:rsidP="00916A80">
            <w:pPr>
              <w:spacing w:line="360" w:lineRule="auto"/>
              <w:rPr>
                <w:rFonts w:ascii="Calibri" w:eastAsia="Times New Roman" w:hAnsi="Calibri" w:cs="Times New Roman"/>
              </w:rPr>
            </w:pPr>
          </w:p>
        </w:tc>
        <w:tc>
          <w:tcPr>
            <w:tcW w:w="1800" w:type="dxa"/>
            <w:tcBorders>
              <w:top w:val="single" w:sz="4" w:space="0" w:color="auto"/>
              <w:left w:val="single" w:sz="4" w:space="0" w:color="auto"/>
              <w:bottom w:val="single" w:sz="4" w:space="0" w:color="auto"/>
              <w:right w:val="single" w:sz="4" w:space="0" w:color="auto"/>
            </w:tcBorders>
          </w:tcPr>
          <w:p w:rsidR="008720EF" w:rsidRDefault="008720EF" w:rsidP="00916A80">
            <w:pPr>
              <w:spacing w:line="360" w:lineRule="auto"/>
              <w:rPr>
                <w:rFonts w:ascii="Calibri" w:eastAsia="Times New Roman" w:hAnsi="Calibri" w:cs="Times New Roman"/>
              </w:rPr>
            </w:pPr>
          </w:p>
        </w:tc>
        <w:tc>
          <w:tcPr>
            <w:tcW w:w="1504" w:type="dxa"/>
            <w:tcBorders>
              <w:top w:val="single" w:sz="4" w:space="0" w:color="auto"/>
              <w:left w:val="single" w:sz="4" w:space="0" w:color="auto"/>
              <w:bottom w:val="single" w:sz="4" w:space="0" w:color="auto"/>
              <w:right w:val="single" w:sz="4" w:space="0" w:color="auto"/>
            </w:tcBorders>
          </w:tcPr>
          <w:p w:rsidR="008720EF" w:rsidRDefault="008720EF" w:rsidP="00916A80">
            <w:pPr>
              <w:spacing w:line="360" w:lineRule="auto"/>
              <w:rPr>
                <w:rFonts w:ascii="Calibri" w:eastAsia="Times New Roman" w:hAnsi="Calibri" w:cs="Times New Roman"/>
              </w:rPr>
            </w:pPr>
          </w:p>
          <w:p w:rsidR="008720EF" w:rsidRDefault="008720EF" w:rsidP="00916A80">
            <w:pPr>
              <w:spacing w:line="360" w:lineRule="auto"/>
              <w:rPr>
                <w:rFonts w:ascii="Calibri" w:eastAsia="Times New Roman" w:hAnsi="Calibri" w:cs="Times New Roman"/>
              </w:rPr>
            </w:pPr>
          </w:p>
          <w:p w:rsidR="008720EF" w:rsidRDefault="008720EF" w:rsidP="00916A80">
            <w:pPr>
              <w:spacing w:line="360" w:lineRule="auto"/>
              <w:rPr>
                <w:rFonts w:ascii="Calibri" w:eastAsia="Times New Roman" w:hAnsi="Calibri" w:cs="Times New Roman"/>
              </w:rPr>
            </w:pPr>
          </w:p>
          <w:p w:rsidR="008720EF" w:rsidRDefault="008720EF" w:rsidP="00916A80">
            <w:pPr>
              <w:spacing w:line="360" w:lineRule="auto"/>
              <w:rPr>
                <w:rFonts w:ascii="Calibri" w:eastAsia="Times New Roman" w:hAnsi="Calibri" w:cs="Times New Roman"/>
              </w:rPr>
            </w:pPr>
          </w:p>
          <w:p w:rsidR="008720EF" w:rsidRDefault="008720EF" w:rsidP="00916A80">
            <w:pPr>
              <w:spacing w:line="360" w:lineRule="auto"/>
              <w:rPr>
                <w:rFonts w:ascii="Calibri" w:eastAsia="Times New Roman" w:hAnsi="Calibri" w:cs="Times New Roman"/>
              </w:rPr>
            </w:pPr>
          </w:p>
          <w:p w:rsidR="008720EF" w:rsidRDefault="008720EF" w:rsidP="00916A80">
            <w:pPr>
              <w:spacing w:line="360" w:lineRule="auto"/>
              <w:rPr>
                <w:rFonts w:ascii="Calibri" w:eastAsia="Times New Roman" w:hAnsi="Calibri" w:cs="Times New Roman"/>
              </w:rPr>
            </w:pPr>
          </w:p>
          <w:p w:rsidR="008720EF" w:rsidRDefault="008720EF" w:rsidP="00916A80">
            <w:pPr>
              <w:spacing w:line="360" w:lineRule="auto"/>
              <w:rPr>
                <w:rFonts w:ascii="Calibri" w:eastAsia="Times New Roman" w:hAnsi="Calibri" w:cs="Times New Roman"/>
              </w:rPr>
            </w:pPr>
          </w:p>
          <w:p w:rsidR="008720EF" w:rsidRDefault="008720EF" w:rsidP="00916A80">
            <w:pPr>
              <w:spacing w:line="360" w:lineRule="auto"/>
              <w:rPr>
                <w:rFonts w:ascii="Calibri" w:eastAsia="Times New Roman" w:hAnsi="Calibri" w:cs="Times New Roman"/>
              </w:rPr>
            </w:pPr>
          </w:p>
          <w:p w:rsidR="008720EF" w:rsidRDefault="008720EF" w:rsidP="00916A80">
            <w:pPr>
              <w:spacing w:line="360" w:lineRule="auto"/>
              <w:rPr>
                <w:rFonts w:ascii="Calibri" w:eastAsia="Times New Roman" w:hAnsi="Calibri" w:cs="Times New Roman"/>
              </w:rPr>
            </w:pPr>
          </w:p>
          <w:p w:rsidR="008720EF" w:rsidRDefault="008720EF" w:rsidP="00916A80">
            <w:pPr>
              <w:spacing w:line="360" w:lineRule="auto"/>
              <w:rPr>
                <w:rFonts w:ascii="Calibri" w:eastAsia="Times New Roman" w:hAnsi="Calibri" w:cs="Times New Roman"/>
              </w:rPr>
            </w:pPr>
          </w:p>
          <w:p w:rsidR="008720EF" w:rsidRDefault="008720EF" w:rsidP="00916A80">
            <w:pPr>
              <w:spacing w:line="360" w:lineRule="auto"/>
              <w:rPr>
                <w:rFonts w:ascii="Calibri" w:eastAsia="Times New Roman" w:hAnsi="Calibri" w:cs="Times New Roman"/>
              </w:rPr>
            </w:pPr>
          </w:p>
        </w:tc>
      </w:tr>
    </w:tbl>
    <w:p w:rsidR="008720EF" w:rsidRDefault="008720EF" w:rsidP="008720EF">
      <w:pPr>
        <w:spacing w:line="360" w:lineRule="auto"/>
        <w:rPr>
          <w:rFonts w:ascii="Calibri" w:eastAsia="Times New Roman" w:hAnsi="Calibri" w:cs="Times New Roman"/>
        </w:rPr>
      </w:pPr>
      <w:r>
        <w:rPr>
          <w:rFonts w:ascii="Calibri" w:eastAsia="Times New Roman" w:hAnsi="Calibri" w:cs="Times New Roman"/>
        </w:rPr>
        <w:lastRenderedPageBreak/>
        <w:t xml:space="preserve"> </w:t>
      </w:r>
    </w:p>
    <w:p w:rsidR="008720EF" w:rsidRDefault="008720EF" w:rsidP="008720EF">
      <w:pPr>
        <w:rPr>
          <w:rFonts w:ascii="Calibri" w:eastAsia="Times New Roman" w:hAnsi="Calibri" w:cs="Times New Roman"/>
          <w:sz w:val="18"/>
          <w:szCs w:val="18"/>
        </w:rPr>
      </w:pPr>
      <w:r>
        <w:rPr>
          <w:rFonts w:ascii="Calibri" w:eastAsia="Times New Roman" w:hAnsi="Calibri" w:cs="Times New Roman"/>
          <w:sz w:val="18"/>
          <w:szCs w:val="18"/>
        </w:rPr>
        <w:t>UWAGA!</w:t>
      </w:r>
    </w:p>
    <w:p w:rsidR="008720EF" w:rsidRDefault="008720EF" w:rsidP="008720EF">
      <w:pPr>
        <w:numPr>
          <w:ilvl w:val="0"/>
          <w:numId w:val="14"/>
        </w:num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W kolumnie 2 wpisać zakres i wartość prac przewidzianych do wykonania przez podwykonawców (powierzone funkcje)*</w:t>
      </w:r>
    </w:p>
    <w:p w:rsidR="008720EF" w:rsidRDefault="008720EF" w:rsidP="008720EF">
      <w:pPr>
        <w:numPr>
          <w:ilvl w:val="0"/>
          <w:numId w:val="14"/>
        </w:num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W kolumnie 5 wpisać doświadczenie podwykonawcy w okresie ostatnich 5 lat (roboty budowlane lub 3 lat (dostawy, usługi) w realizacji zamówień  wskazanych w kol. 3 oraz załączyć kopie uprawnień budowlanych i zaświadczenie o przynależności do Izby Inżynierów Budownictwa;</w:t>
      </w:r>
    </w:p>
    <w:p w:rsidR="008720EF" w:rsidRDefault="008720EF" w:rsidP="008720EF">
      <w:pPr>
        <w:numPr>
          <w:ilvl w:val="0"/>
          <w:numId w:val="14"/>
        </w:numPr>
        <w:spacing w:after="0" w:line="240" w:lineRule="auto"/>
        <w:rPr>
          <w:b/>
          <w:sz w:val="18"/>
          <w:szCs w:val="18"/>
        </w:rPr>
      </w:pPr>
      <w:r>
        <w:rPr>
          <w:rFonts w:ascii="Calibri" w:eastAsia="Times New Roman" w:hAnsi="Calibri" w:cs="Times New Roman"/>
          <w:sz w:val="18"/>
          <w:szCs w:val="18"/>
        </w:rPr>
        <w:t xml:space="preserve">w przypadku podwykonawców (osób nie będących pracownikami oferenta zatrudnionymi na podstawie umowy o pracę)* konieczne jest zobowiązanie do współpracy (podpis w kolumnie nr 6) i </w:t>
      </w:r>
      <w:r>
        <w:rPr>
          <w:rFonts w:ascii="Calibri" w:eastAsia="Times New Roman" w:hAnsi="Calibri" w:cs="Times New Roman"/>
          <w:b/>
          <w:sz w:val="18"/>
          <w:szCs w:val="18"/>
        </w:rPr>
        <w:t xml:space="preserve">załączenie umów o współpracę. </w:t>
      </w:r>
    </w:p>
    <w:p w:rsidR="007609AB" w:rsidRDefault="007609AB" w:rsidP="007609AB">
      <w:pPr>
        <w:spacing w:after="0" w:line="240" w:lineRule="auto"/>
        <w:ind w:left="397"/>
        <w:rPr>
          <w:b/>
          <w:sz w:val="18"/>
          <w:szCs w:val="18"/>
        </w:rPr>
      </w:pPr>
    </w:p>
    <w:p w:rsidR="007609AB" w:rsidRDefault="007609AB" w:rsidP="007609AB">
      <w:pPr>
        <w:spacing w:after="0" w:line="240" w:lineRule="auto"/>
        <w:ind w:left="397"/>
        <w:rPr>
          <w:b/>
          <w:sz w:val="18"/>
          <w:szCs w:val="18"/>
        </w:rPr>
      </w:pPr>
    </w:p>
    <w:p w:rsidR="007609AB" w:rsidRDefault="007609AB" w:rsidP="007609AB">
      <w:pPr>
        <w:spacing w:after="0" w:line="240" w:lineRule="auto"/>
        <w:ind w:left="397"/>
        <w:rPr>
          <w:b/>
          <w:sz w:val="18"/>
          <w:szCs w:val="18"/>
        </w:rPr>
      </w:pPr>
    </w:p>
    <w:p w:rsidR="007609AB" w:rsidRDefault="007609AB" w:rsidP="007609AB">
      <w:pPr>
        <w:spacing w:after="0" w:line="240" w:lineRule="auto"/>
        <w:ind w:left="397"/>
        <w:rPr>
          <w:b/>
          <w:sz w:val="18"/>
          <w:szCs w:val="18"/>
        </w:rPr>
      </w:pPr>
    </w:p>
    <w:p w:rsidR="007609AB" w:rsidRDefault="007609AB" w:rsidP="007609AB">
      <w:pPr>
        <w:spacing w:after="0" w:line="240" w:lineRule="auto"/>
        <w:ind w:left="397"/>
        <w:rPr>
          <w:rFonts w:ascii="Calibri" w:eastAsia="Times New Roman" w:hAnsi="Calibri" w:cs="Times New Roman"/>
          <w:b/>
          <w:sz w:val="18"/>
          <w:szCs w:val="18"/>
        </w:rPr>
      </w:pPr>
    </w:p>
    <w:p w:rsidR="008720EF" w:rsidRDefault="008720EF" w:rsidP="008720EF">
      <w:pPr>
        <w:rPr>
          <w:rFonts w:ascii="Calibri" w:eastAsia="Times New Roman" w:hAnsi="Calibri" w:cs="Times New Roman"/>
        </w:rPr>
      </w:pPr>
      <w:r>
        <w:rPr>
          <w:rFonts w:ascii="Calibri" w:eastAsia="Times New Roman" w:hAnsi="Calibri" w:cs="Times New Roman"/>
        </w:rPr>
        <w:t>................................... dnia ...........................                         ..........................................................</w:t>
      </w:r>
    </w:p>
    <w:p w:rsidR="008720EF" w:rsidRDefault="008720EF" w:rsidP="008720EF">
      <w:pPr>
        <w:ind w:left="5664" w:firstLine="708"/>
        <w:rPr>
          <w:i/>
          <w:iCs/>
          <w:sz w:val="20"/>
        </w:rPr>
      </w:pPr>
      <w:r>
        <w:rPr>
          <w:rFonts w:ascii="Calibri" w:eastAsia="Times New Roman" w:hAnsi="Calibri" w:cs="Times New Roman"/>
          <w:i/>
          <w:iCs/>
          <w:sz w:val="20"/>
        </w:rPr>
        <w:t>podpis Wykonawcy</w:t>
      </w:r>
    </w:p>
    <w:p w:rsidR="007609AB" w:rsidRDefault="007609AB" w:rsidP="008720EF">
      <w:pPr>
        <w:ind w:left="5664" w:firstLine="708"/>
        <w:rPr>
          <w:i/>
          <w:iCs/>
          <w:sz w:val="20"/>
        </w:rPr>
      </w:pPr>
    </w:p>
    <w:p w:rsidR="007609AB" w:rsidRDefault="007609AB" w:rsidP="008720EF">
      <w:pPr>
        <w:ind w:left="5664" w:firstLine="708"/>
        <w:rPr>
          <w:i/>
          <w:iCs/>
          <w:sz w:val="20"/>
        </w:rPr>
      </w:pPr>
    </w:p>
    <w:p w:rsidR="007609AB" w:rsidRDefault="007609AB" w:rsidP="008720EF">
      <w:pPr>
        <w:ind w:left="5664" w:firstLine="708"/>
        <w:rPr>
          <w:i/>
          <w:iCs/>
          <w:sz w:val="20"/>
        </w:rPr>
      </w:pPr>
    </w:p>
    <w:p w:rsidR="007609AB" w:rsidRDefault="007609AB" w:rsidP="008720EF">
      <w:pPr>
        <w:ind w:left="5664" w:firstLine="708"/>
        <w:rPr>
          <w:i/>
          <w:iCs/>
          <w:sz w:val="20"/>
        </w:rPr>
      </w:pPr>
    </w:p>
    <w:p w:rsidR="007609AB" w:rsidRDefault="007609AB" w:rsidP="008720EF">
      <w:pPr>
        <w:ind w:left="5664" w:firstLine="708"/>
        <w:rPr>
          <w:i/>
          <w:iCs/>
          <w:sz w:val="20"/>
        </w:rPr>
      </w:pPr>
    </w:p>
    <w:p w:rsidR="007609AB" w:rsidRDefault="007609AB" w:rsidP="00945D28">
      <w:pPr>
        <w:ind w:left="5664" w:firstLine="708"/>
        <w:jc w:val="right"/>
        <w:rPr>
          <w:rFonts w:ascii="Arial" w:hAnsi="Arial" w:cs="Arial"/>
          <w:iCs/>
        </w:rPr>
      </w:pPr>
      <w:r>
        <w:rPr>
          <w:rFonts w:ascii="Arial" w:hAnsi="Arial" w:cs="Arial"/>
          <w:iCs/>
        </w:rPr>
        <w:lastRenderedPageBreak/>
        <w:t>Załącznik</w:t>
      </w:r>
      <w:r w:rsidR="00945D28">
        <w:rPr>
          <w:rFonts w:ascii="Arial" w:hAnsi="Arial" w:cs="Arial"/>
          <w:iCs/>
        </w:rPr>
        <w:t xml:space="preserve"> nr 8</w:t>
      </w:r>
    </w:p>
    <w:p w:rsidR="00945D28" w:rsidRDefault="00945D28" w:rsidP="00945D28">
      <w:pPr>
        <w:spacing w:after="0"/>
      </w:pPr>
      <w:r>
        <w:rPr>
          <w:rFonts w:ascii="Calibri" w:eastAsia="Times New Roman" w:hAnsi="Calibri" w:cs="Times New Roman"/>
        </w:rPr>
        <w:t>…………………………………</w:t>
      </w:r>
      <w:r w:rsidRPr="00945D28">
        <w:t xml:space="preserve"> </w:t>
      </w:r>
    </w:p>
    <w:p w:rsidR="00945D28" w:rsidRDefault="00945D28" w:rsidP="00945D28">
      <w:r>
        <w:t xml:space="preserve">   </w:t>
      </w:r>
      <w:r>
        <w:rPr>
          <w:rFonts w:ascii="Calibri" w:eastAsia="Times New Roman" w:hAnsi="Calibri" w:cs="Times New Roman"/>
        </w:rPr>
        <w:t>Pieczęć Oferenta</w:t>
      </w:r>
    </w:p>
    <w:p w:rsidR="00945D28" w:rsidRDefault="00945D28" w:rsidP="00945D28">
      <w:pPr>
        <w:pStyle w:val="Nagwek1"/>
      </w:pPr>
    </w:p>
    <w:p w:rsidR="00945D28" w:rsidRDefault="00945D28" w:rsidP="00945D28">
      <w:pPr>
        <w:pStyle w:val="Nagwek1"/>
        <w:jc w:val="center"/>
      </w:pPr>
      <w:r>
        <w:t>Informacja o sprzęcie</w:t>
      </w:r>
    </w:p>
    <w:p w:rsidR="00945D28" w:rsidRDefault="00945D28" w:rsidP="00945D28">
      <w:pPr>
        <w:jc w:val="center"/>
        <w:rPr>
          <w:rFonts w:ascii="Calibri" w:eastAsia="Times New Roman" w:hAnsi="Calibri" w:cs="Times New Roman"/>
          <w:b/>
          <w:sz w:val="32"/>
        </w:rPr>
      </w:pPr>
      <w:r>
        <w:rPr>
          <w:rFonts w:ascii="Calibri" w:eastAsia="Times New Roman" w:hAnsi="Calibri" w:cs="Times New Roman"/>
          <w:b/>
          <w:sz w:val="32"/>
        </w:rPr>
        <w:t>( wykaz niezbędnych do wykonania zamówienia narzędzi i urządzeń , jakimi dysponuje lub będzie dysponował wykonawca)</w:t>
      </w:r>
    </w:p>
    <w:p w:rsidR="00945D28" w:rsidRPr="00945D28" w:rsidRDefault="00945D28" w:rsidP="00945D28">
      <w:pPr>
        <w:rPr>
          <w:rFonts w:ascii="Arial" w:eastAsia="Times New Roman" w:hAnsi="Arial" w:cs="Arial"/>
        </w:rPr>
      </w:pPr>
      <w:r w:rsidRPr="00945D28">
        <w:rPr>
          <w:rFonts w:ascii="Arial" w:eastAsia="Times New Roman" w:hAnsi="Arial" w:cs="Arial"/>
        </w:rPr>
        <w:t>Składając ofertę w postępowaniu o udzielenie zamówienia publicznego na :</w:t>
      </w:r>
    </w:p>
    <w:p w:rsidR="00945D28" w:rsidRDefault="00945D28" w:rsidP="00945D28">
      <w:pPr>
        <w:spacing w:line="360" w:lineRule="auto"/>
        <w:rPr>
          <w:rFonts w:ascii="Calibri" w:eastAsia="Times New Roman" w:hAnsi="Calibri" w:cs="Times New Roman"/>
        </w:rPr>
      </w:pPr>
      <w:r w:rsidRPr="00945D28">
        <w:rPr>
          <w:rFonts w:ascii="Arial" w:eastAsia="Times New Roman" w:hAnsi="Arial" w:cs="Arial"/>
        </w:rPr>
        <w:t>.............................................................................................................................................................................................................................................................................................................. oświadczam, że  dysp</w:t>
      </w:r>
      <w:r w:rsidRPr="00945D28">
        <w:rPr>
          <w:rFonts w:ascii="Arial" w:eastAsia="Times New Roman" w:hAnsi="Arial" w:cs="Arial"/>
        </w:rPr>
        <w:t>o</w:t>
      </w:r>
      <w:r w:rsidRPr="00945D28">
        <w:rPr>
          <w:rFonts w:ascii="Arial" w:eastAsia="Times New Roman" w:hAnsi="Arial" w:cs="Arial"/>
        </w:rPr>
        <w:t xml:space="preserve">nujemy  w pełni sprawnymi jednostkami  sprzętowymi /urządzeniami, niezbędnymi </w:t>
      </w:r>
      <w:r w:rsidRPr="00945D28">
        <w:rPr>
          <w:rFonts w:ascii="Arial" w:eastAsia="Times New Roman" w:hAnsi="Arial" w:cs="Arial"/>
          <w:b/>
        </w:rPr>
        <w:t>do realizacji ww. zamówienia</w:t>
      </w:r>
      <w:r w:rsidRPr="00945D28">
        <w:rPr>
          <w:rFonts w:ascii="Arial" w:eastAsia="Times New Roman" w:hAnsi="Arial" w:cs="Arial"/>
        </w:rPr>
        <w:t>:</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4511"/>
        <w:gridCol w:w="1800"/>
        <w:gridCol w:w="1080"/>
        <w:gridCol w:w="1038"/>
        <w:gridCol w:w="402"/>
      </w:tblGrid>
      <w:tr w:rsidR="00945D28" w:rsidTr="00916A80">
        <w:tblPrEx>
          <w:tblCellMar>
            <w:top w:w="0" w:type="dxa"/>
            <w:bottom w:w="0" w:type="dxa"/>
          </w:tblCellMar>
        </w:tblPrEx>
        <w:tc>
          <w:tcPr>
            <w:tcW w:w="779" w:type="dxa"/>
          </w:tcPr>
          <w:p w:rsidR="00945D28" w:rsidRDefault="00945D28" w:rsidP="00916A80">
            <w:pPr>
              <w:rPr>
                <w:rFonts w:ascii="Calibri" w:eastAsia="Times New Roman" w:hAnsi="Calibri" w:cs="Times New Roman"/>
              </w:rPr>
            </w:pPr>
          </w:p>
          <w:p w:rsidR="00945D28" w:rsidRDefault="00945D28" w:rsidP="00916A80">
            <w:pPr>
              <w:rPr>
                <w:rFonts w:ascii="Calibri" w:eastAsia="Times New Roman" w:hAnsi="Calibri" w:cs="Times New Roman"/>
              </w:rPr>
            </w:pPr>
            <w:r>
              <w:rPr>
                <w:rFonts w:ascii="Calibri" w:eastAsia="Times New Roman" w:hAnsi="Calibri" w:cs="Times New Roman"/>
              </w:rPr>
              <w:t xml:space="preserve">    L.p                         </w:t>
            </w:r>
          </w:p>
        </w:tc>
        <w:tc>
          <w:tcPr>
            <w:tcW w:w="4511" w:type="dxa"/>
          </w:tcPr>
          <w:p w:rsidR="00945D28" w:rsidRDefault="00945D28" w:rsidP="00916A80">
            <w:pPr>
              <w:rPr>
                <w:rFonts w:ascii="Calibri" w:eastAsia="Times New Roman" w:hAnsi="Calibri" w:cs="Times New Roman"/>
              </w:rPr>
            </w:pPr>
          </w:p>
          <w:p w:rsidR="00945D28" w:rsidRDefault="00945D28" w:rsidP="00916A80">
            <w:pPr>
              <w:rPr>
                <w:rFonts w:ascii="Calibri" w:eastAsia="Times New Roman" w:hAnsi="Calibri" w:cs="Times New Roman"/>
              </w:rPr>
            </w:pPr>
            <w:r>
              <w:rPr>
                <w:rFonts w:ascii="Calibri" w:eastAsia="Times New Roman" w:hAnsi="Calibri" w:cs="Times New Roman"/>
              </w:rPr>
              <w:t xml:space="preserve"> Opis (rodzaj, typ, model, , </w:t>
            </w:r>
          </w:p>
          <w:p w:rsidR="00945D28" w:rsidRPr="008257DC" w:rsidRDefault="00945D28" w:rsidP="00916A80">
            <w:pPr>
              <w:rPr>
                <w:rFonts w:ascii="Calibri" w:eastAsia="Times New Roman" w:hAnsi="Calibri" w:cs="Times New Roman"/>
                <w:vertAlign w:val="superscript"/>
              </w:rPr>
            </w:pPr>
            <w:r>
              <w:rPr>
                <w:rFonts w:ascii="Calibri" w:eastAsia="Times New Roman" w:hAnsi="Calibri" w:cs="Times New Roman"/>
              </w:rPr>
              <w:t xml:space="preserve">  rok produkcji)</w:t>
            </w:r>
          </w:p>
        </w:tc>
        <w:tc>
          <w:tcPr>
            <w:tcW w:w="1800" w:type="dxa"/>
          </w:tcPr>
          <w:p w:rsidR="00945D28" w:rsidRDefault="00945D28" w:rsidP="00916A80">
            <w:pPr>
              <w:rPr>
                <w:rFonts w:ascii="Calibri" w:eastAsia="Times New Roman" w:hAnsi="Calibri" w:cs="Times New Roman"/>
              </w:rPr>
            </w:pPr>
          </w:p>
          <w:p w:rsidR="00945D28" w:rsidRDefault="00945D28" w:rsidP="00916A80">
            <w:pPr>
              <w:jc w:val="center"/>
              <w:rPr>
                <w:rFonts w:ascii="Calibri" w:eastAsia="Times New Roman" w:hAnsi="Calibri" w:cs="Times New Roman"/>
              </w:rPr>
            </w:pPr>
            <w:r>
              <w:rPr>
                <w:rFonts w:ascii="Calibri" w:eastAsia="Times New Roman" w:hAnsi="Calibri" w:cs="Times New Roman"/>
              </w:rPr>
              <w:t>Moc, poj.</w:t>
            </w:r>
          </w:p>
        </w:tc>
        <w:tc>
          <w:tcPr>
            <w:tcW w:w="1080" w:type="dxa"/>
          </w:tcPr>
          <w:p w:rsidR="00945D28" w:rsidRDefault="00945D28" w:rsidP="00916A80">
            <w:pPr>
              <w:rPr>
                <w:rFonts w:ascii="Calibri" w:eastAsia="Times New Roman" w:hAnsi="Calibri" w:cs="Times New Roman"/>
              </w:rPr>
            </w:pPr>
            <w:r>
              <w:rPr>
                <w:rFonts w:ascii="Calibri" w:eastAsia="Times New Roman" w:hAnsi="Calibri" w:cs="Times New Roman"/>
              </w:rPr>
              <w:t>liczba sztuk</w:t>
            </w:r>
          </w:p>
        </w:tc>
        <w:tc>
          <w:tcPr>
            <w:tcW w:w="1440" w:type="dxa"/>
            <w:gridSpan w:val="2"/>
          </w:tcPr>
          <w:p w:rsidR="00945D28" w:rsidRDefault="00945D28" w:rsidP="00916A80">
            <w:pPr>
              <w:rPr>
                <w:rFonts w:ascii="Calibri" w:eastAsia="Times New Roman" w:hAnsi="Calibri" w:cs="Times New Roman"/>
              </w:rPr>
            </w:pPr>
          </w:p>
          <w:p w:rsidR="00945D28" w:rsidRDefault="00945D28" w:rsidP="00916A80">
            <w:pPr>
              <w:jc w:val="center"/>
              <w:rPr>
                <w:rFonts w:ascii="Calibri" w:eastAsia="Times New Roman" w:hAnsi="Calibri" w:cs="Times New Roman"/>
              </w:rPr>
            </w:pPr>
            <w:r>
              <w:rPr>
                <w:rFonts w:ascii="Calibri" w:eastAsia="Times New Roman" w:hAnsi="Calibri" w:cs="Times New Roman"/>
              </w:rPr>
              <w:t>forma wł</w:t>
            </w:r>
            <w:r>
              <w:rPr>
                <w:rFonts w:ascii="Calibri" w:eastAsia="Times New Roman" w:hAnsi="Calibri" w:cs="Times New Roman"/>
              </w:rPr>
              <w:t>a</w:t>
            </w:r>
            <w:r>
              <w:rPr>
                <w:rFonts w:ascii="Calibri" w:eastAsia="Times New Roman" w:hAnsi="Calibri" w:cs="Times New Roman"/>
              </w:rPr>
              <w:t>dania</w:t>
            </w:r>
            <w:r>
              <w:rPr>
                <w:rFonts w:ascii="Calibri" w:eastAsia="Times New Roman" w:hAnsi="Calibri" w:cs="Times New Roman"/>
                <w:vertAlign w:val="superscript"/>
              </w:rPr>
              <w:t>1</w:t>
            </w:r>
          </w:p>
        </w:tc>
      </w:tr>
      <w:tr w:rsidR="00945D28" w:rsidTr="00916A80">
        <w:tblPrEx>
          <w:tblCellMar>
            <w:top w:w="0" w:type="dxa"/>
            <w:bottom w:w="0" w:type="dxa"/>
          </w:tblCellMar>
        </w:tblPrEx>
        <w:tc>
          <w:tcPr>
            <w:tcW w:w="779" w:type="dxa"/>
          </w:tcPr>
          <w:p w:rsidR="00945D28" w:rsidRDefault="00945D28" w:rsidP="00916A80">
            <w:pPr>
              <w:jc w:val="center"/>
              <w:rPr>
                <w:rFonts w:ascii="Calibri" w:eastAsia="Times New Roman" w:hAnsi="Calibri" w:cs="Times New Roman"/>
              </w:rPr>
            </w:pPr>
            <w:r>
              <w:rPr>
                <w:rFonts w:ascii="Calibri" w:eastAsia="Times New Roman" w:hAnsi="Calibri" w:cs="Times New Roman"/>
              </w:rPr>
              <w:t>1</w:t>
            </w:r>
          </w:p>
        </w:tc>
        <w:tc>
          <w:tcPr>
            <w:tcW w:w="4511" w:type="dxa"/>
          </w:tcPr>
          <w:p w:rsidR="00945D28" w:rsidRDefault="00945D28" w:rsidP="00916A80">
            <w:pPr>
              <w:jc w:val="center"/>
              <w:rPr>
                <w:rFonts w:ascii="Calibri" w:eastAsia="Times New Roman" w:hAnsi="Calibri" w:cs="Times New Roman"/>
              </w:rPr>
            </w:pPr>
            <w:r>
              <w:rPr>
                <w:rFonts w:ascii="Calibri" w:eastAsia="Times New Roman" w:hAnsi="Calibri" w:cs="Times New Roman"/>
              </w:rPr>
              <w:t>2</w:t>
            </w:r>
          </w:p>
        </w:tc>
        <w:tc>
          <w:tcPr>
            <w:tcW w:w="1800" w:type="dxa"/>
          </w:tcPr>
          <w:p w:rsidR="00945D28" w:rsidRDefault="00945D28" w:rsidP="00916A80">
            <w:pPr>
              <w:jc w:val="center"/>
              <w:rPr>
                <w:rFonts w:ascii="Calibri" w:eastAsia="Times New Roman" w:hAnsi="Calibri" w:cs="Times New Roman"/>
              </w:rPr>
            </w:pPr>
            <w:r>
              <w:rPr>
                <w:rFonts w:ascii="Calibri" w:eastAsia="Times New Roman" w:hAnsi="Calibri" w:cs="Times New Roman"/>
              </w:rPr>
              <w:t>3</w:t>
            </w:r>
          </w:p>
        </w:tc>
        <w:tc>
          <w:tcPr>
            <w:tcW w:w="1080" w:type="dxa"/>
          </w:tcPr>
          <w:p w:rsidR="00945D28" w:rsidRDefault="00945D28" w:rsidP="00916A80">
            <w:pPr>
              <w:jc w:val="center"/>
              <w:rPr>
                <w:rFonts w:ascii="Calibri" w:eastAsia="Times New Roman" w:hAnsi="Calibri" w:cs="Times New Roman"/>
              </w:rPr>
            </w:pPr>
          </w:p>
        </w:tc>
        <w:tc>
          <w:tcPr>
            <w:tcW w:w="1440" w:type="dxa"/>
            <w:gridSpan w:val="2"/>
          </w:tcPr>
          <w:p w:rsidR="00945D28" w:rsidRDefault="00945D28" w:rsidP="00916A80">
            <w:pPr>
              <w:jc w:val="center"/>
              <w:rPr>
                <w:rFonts w:ascii="Calibri" w:eastAsia="Times New Roman" w:hAnsi="Calibri" w:cs="Times New Roman"/>
              </w:rPr>
            </w:pPr>
            <w:r>
              <w:rPr>
                <w:rFonts w:ascii="Calibri" w:eastAsia="Times New Roman" w:hAnsi="Calibri" w:cs="Times New Roman"/>
              </w:rPr>
              <w:t>4</w:t>
            </w:r>
          </w:p>
        </w:tc>
      </w:tr>
      <w:tr w:rsidR="00945D28" w:rsidTr="00916A80">
        <w:tblPrEx>
          <w:tblCellMar>
            <w:top w:w="0" w:type="dxa"/>
            <w:bottom w:w="0" w:type="dxa"/>
          </w:tblCellMar>
        </w:tblPrEx>
        <w:tc>
          <w:tcPr>
            <w:tcW w:w="779" w:type="dxa"/>
          </w:tcPr>
          <w:p w:rsidR="00945D28" w:rsidRDefault="00945D28" w:rsidP="00916A80">
            <w:pPr>
              <w:rPr>
                <w:rFonts w:ascii="Calibri" w:eastAsia="Times New Roman" w:hAnsi="Calibri" w:cs="Times New Roman"/>
              </w:rPr>
            </w:pPr>
          </w:p>
        </w:tc>
        <w:tc>
          <w:tcPr>
            <w:tcW w:w="4511" w:type="dxa"/>
          </w:tcPr>
          <w:p w:rsidR="00945D28" w:rsidRDefault="00945D28" w:rsidP="00916A80">
            <w:pPr>
              <w:rPr>
                <w:rFonts w:ascii="Calibri" w:eastAsia="Times New Roman" w:hAnsi="Calibri" w:cs="Times New Roman"/>
              </w:rPr>
            </w:pPr>
          </w:p>
        </w:tc>
        <w:tc>
          <w:tcPr>
            <w:tcW w:w="1800" w:type="dxa"/>
          </w:tcPr>
          <w:p w:rsidR="00945D28" w:rsidRDefault="00945D28" w:rsidP="00916A80">
            <w:pPr>
              <w:rPr>
                <w:rFonts w:ascii="Calibri" w:eastAsia="Times New Roman" w:hAnsi="Calibri" w:cs="Times New Roman"/>
              </w:rPr>
            </w:pPr>
          </w:p>
        </w:tc>
        <w:tc>
          <w:tcPr>
            <w:tcW w:w="1080" w:type="dxa"/>
          </w:tcPr>
          <w:p w:rsidR="00945D28" w:rsidRDefault="00945D28" w:rsidP="00916A80">
            <w:pPr>
              <w:rPr>
                <w:rFonts w:ascii="Calibri" w:eastAsia="Times New Roman" w:hAnsi="Calibri" w:cs="Times New Roman"/>
              </w:rPr>
            </w:pPr>
          </w:p>
        </w:tc>
        <w:tc>
          <w:tcPr>
            <w:tcW w:w="1440" w:type="dxa"/>
            <w:gridSpan w:val="2"/>
          </w:tcPr>
          <w:p w:rsidR="00945D28" w:rsidRDefault="00945D28" w:rsidP="00916A80">
            <w:pPr>
              <w:rPr>
                <w:rFonts w:ascii="Calibri" w:eastAsia="Times New Roman" w:hAnsi="Calibri" w:cs="Times New Roman"/>
              </w:rPr>
            </w:pPr>
          </w:p>
          <w:p w:rsidR="00945D28" w:rsidRDefault="00945D28" w:rsidP="00916A80">
            <w:pPr>
              <w:rPr>
                <w:rFonts w:ascii="Calibri" w:eastAsia="Times New Roman" w:hAnsi="Calibri" w:cs="Times New Roman"/>
              </w:rPr>
            </w:pPr>
          </w:p>
        </w:tc>
      </w:tr>
      <w:tr w:rsidR="00945D28" w:rsidTr="00916A80">
        <w:tblPrEx>
          <w:tblCellMar>
            <w:top w:w="0" w:type="dxa"/>
            <w:bottom w:w="0" w:type="dxa"/>
          </w:tblCellMar>
        </w:tblPrEx>
        <w:tc>
          <w:tcPr>
            <w:tcW w:w="779" w:type="dxa"/>
          </w:tcPr>
          <w:p w:rsidR="00945D28" w:rsidRDefault="00945D28" w:rsidP="00916A80">
            <w:pPr>
              <w:rPr>
                <w:rFonts w:ascii="Calibri" w:eastAsia="Times New Roman" w:hAnsi="Calibri" w:cs="Times New Roman"/>
              </w:rPr>
            </w:pPr>
          </w:p>
        </w:tc>
        <w:tc>
          <w:tcPr>
            <w:tcW w:w="4511" w:type="dxa"/>
          </w:tcPr>
          <w:p w:rsidR="00945D28" w:rsidRDefault="00945D28" w:rsidP="00916A80">
            <w:pPr>
              <w:rPr>
                <w:rFonts w:ascii="Calibri" w:eastAsia="Times New Roman" w:hAnsi="Calibri" w:cs="Times New Roman"/>
              </w:rPr>
            </w:pPr>
          </w:p>
        </w:tc>
        <w:tc>
          <w:tcPr>
            <w:tcW w:w="1800" w:type="dxa"/>
          </w:tcPr>
          <w:p w:rsidR="00945D28" w:rsidRDefault="00945D28" w:rsidP="00916A80">
            <w:pPr>
              <w:rPr>
                <w:rFonts w:ascii="Calibri" w:eastAsia="Times New Roman" w:hAnsi="Calibri" w:cs="Times New Roman"/>
              </w:rPr>
            </w:pPr>
          </w:p>
        </w:tc>
        <w:tc>
          <w:tcPr>
            <w:tcW w:w="1080" w:type="dxa"/>
          </w:tcPr>
          <w:p w:rsidR="00945D28" w:rsidRDefault="00945D28" w:rsidP="00916A80">
            <w:pPr>
              <w:rPr>
                <w:rFonts w:ascii="Calibri" w:eastAsia="Times New Roman" w:hAnsi="Calibri" w:cs="Times New Roman"/>
              </w:rPr>
            </w:pPr>
          </w:p>
        </w:tc>
        <w:tc>
          <w:tcPr>
            <w:tcW w:w="1440" w:type="dxa"/>
            <w:gridSpan w:val="2"/>
          </w:tcPr>
          <w:p w:rsidR="00945D28" w:rsidRDefault="00945D28" w:rsidP="00916A80">
            <w:pPr>
              <w:rPr>
                <w:rFonts w:ascii="Calibri" w:eastAsia="Times New Roman" w:hAnsi="Calibri" w:cs="Times New Roman"/>
              </w:rPr>
            </w:pPr>
          </w:p>
          <w:p w:rsidR="00945D28" w:rsidRDefault="00945D28" w:rsidP="00916A80">
            <w:pPr>
              <w:rPr>
                <w:rFonts w:ascii="Calibri" w:eastAsia="Times New Roman" w:hAnsi="Calibri" w:cs="Times New Roman"/>
              </w:rPr>
            </w:pPr>
          </w:p>
        </w:tc>
      </w:tr>
      <w:tr w:rsidR="00945D28" w:rsidTr="00916A80">
        <w:tblPrEx>
          <w:tblCellMar>
            <w:top w:w="0" w:type="dxa"/>
            <w:bottom w:w="0" w:type="dxa"/>
          </w:tblCellMar>
        </w:tblPrEx>
        <w:tc>
          <w:tcPr>
            <w:tcW w:w="779" w:type="dxa"/>
          </w:tcPr>
          <w:p w:rsidR="00945D28" w:rsidRDefault="00945D28" w:rsidP="00916A80">
            <w:pPr>
              <w:rPr>
                <w:rFonts w:ascii="Calibri" w:eastAsia="Times New Roman" w:hAnsi="Calibri" w:cs="Times New Roman"/>
              </w:rPr>
            </w:pPr>
          </w:p>
        </w:tc>
        <w:tc>
          <w:tcPr>
            <w:tcW w:w="4511" w:type="dxa"/>
          </w:tcPr>
          <w:p w:rsidR="00945D28" w:rsidRDefault="00945D28" w:rsidP="00916A80">
            <w:pPr>
              <w:rPr>
                <w:rFonts w:ascii="Calibri" w:eastAsia="Times New Roman" w:hAnsi="Calibri" w:cs="Times New Roman"/>
              </w:rPr>
            </w:pPr>
          </w:p>
        </w:tc>
        <w:tc>
          <w:tcPr>
            <w:tcW w:w="1800" w:type="dxa"/>
          </w:tcPr>
          <w:p w:rsidR="00945D28" w:rsidRDefault="00945D28" w:rsidP="00916A80">
            <w:pPr>
              <w:rPr>
                <w:rFonts w:ascii="Calibri" w:eastAsia="Times New Roman" w:hAnsi="Calibri" w:cs="Times New Roman"/>
              </w:rPr>
            </w:pPr>
          </w:p>
        </w:tc>
        <w:tc>
          <w:tcPr>
            <w:tcW w:w="1080" w:type="dxa"/>
          </w:tcPr>
          <w:p w:rsidR="00945D28" w:rsidRDefault="00945D28" w:rsidP="00916A80">
            <w:pPr>
              <w:rPr>
                <w:rFonts w:ascii="Calibri" w:eastAsia="Times New Roman" w:hAnsi="Calibri" w:cs="Times New Roman"/>
              </w:rPr>
            </w:pPr>
          </w:p>
        </w:tc>
        <w:tc>
          <w:tcPr>
            <w:tcW w:w="1440" w:type="dxa"/>
            <w:gridSpan w:val="2"/>
          </w:tcPr>
          <w:p w:rsidR="00945D28" w:rsidRDefault="00945D28" w:rsidP="00916A80">
            <w:pPr>
              <w:rPr>
                <w:rFonts w:ascii="Calibri" w:eastAsia="Times New Roman" w:hAnsi="Calibri" w:cs="Times New Roman"/>
              </w:rPr>
            </w:pPr>
          </w:p>
          <w:p w:rsidR="00945D28" w:rsidRDefault="00945D28" w:rsidP="00916A80">
            <w:pPr>
              <w:rPr>
                <w:rFonts w:ascii="Calibri" w:eastAsia="Times New Roman" w:hAnsi="Calibri" w:cs="Times New Roman"/>
              </w:rPr>
            </w:pPr>
          </w:p>
        </w:tc>
      </w:tr>
      <w:tr w:rsidR="00945D28" w:rsidTr="00916A80">
        <w:tblPrEx>
          <w:tblCellMar>
            <w:top w:w="0" w:type="dxa"/>
            <w:bottom w:w="0" w:type="dxa"/>
          </w:tblCellMar>
        </w:tblPrEx>
        <w:tc>
          <w:tcPr>
            <w:tcW w:w="779" w:type="dxa"/>
          </w:tcPr>
          <w:p w:rsidR="00945D28" w:rsidRDefault="00945D28" w:rsidP="00916A80">
            <w:pPr>
              <w:rPr>
                <w:rFonts w:ascii="Calibri" w:eastAsia="Times New Roman" w:hAnsi="Calibri" w:cs="Times New Roman"/>
              </w:rPr>
            </w:pPr>
          </w:p>
        </w:tc>
        <w:tc>
          <w:tcPr>
            <w:tcW w:w="4511" w:type="dxa"/>
          </w:tcPr>
          <w:p w:rsidR="00945D28" w:rsidRDefault="00945D28" w:rsidP="00916A80">
            <w:pPr>
              <w:rPr>
                <w:rFonts w:ascii="Calibri" w:eastAsia="Times New Roman" w:hAnsi="Calibri" w:cs="Times New Roman"/>
              </w:rPr>
            </w:pPr>
          </w:p>
        </w:tc>
        <w:tc>
          <w:tcPr>
            <w:tcW w:w="1800" w:type="dxa"/>
          </w:tcPr>
          <w:p w:rsidR="00945D28" w:rsidRDefault="00945D28" w:rsidP="00916A80">
            <w:pPr>
              <w:rPr>
                <w:rFonts w:ascii="Calibri" w:eastAsia="Times New Roman" w:hAnsi="Calibri" w:cs="Times New Roman"/>
              </w:rPr>
            </w:pPr>
          </w:p>
        </w:tc>
        <w:tc>
          <w:tcPr>
            <w:tcW w:w="1080" w:type="dxa"/>
          </w:tcPr>
          <w:p w:rsidR="00945D28" w:rsidRDefault="00945D28" w:rsidP="00916A80">
            <w:pPr>
              <w:rPr>
                <w:rFonts w:ascii="Calibri" w:eastAsia="Times New Roman" w:hAnsi="Calibri" w:cs="Times New Roman"/>
              </w:rPr>
            </w:pPr>
          </w:p>
        </w:tc>
        <w:tc>
          <w:tcPr>
            <w:tcW w:w="1440" w:type="dxa"/>
            <w:gridSpan w:val="2"/>
          </w:tcPr>
          <w:p w:rsidR="00945D28" w:rsidRDefault="00945D28" w:rsidP="00916A80">
            <w:pPr>
              <w:rPr>
                <w:rFonts w:ascii="Calibri" w:eastAsia="Times New Roman" w:hAnsi="Calibri" w:cs="Times New Roman"/>
              </w:rPr>
            </w:pPr>
          </w:p>
          <w:p w:rsidR="00945D28" w:rsidRDefault="00945D28" w:rsidP="00916A80">
            <w:pPr>
              <w:rPr>
                <w:rFonts w:ascii="Calibri" w:eastAsia="Times New Roman" w:hAnsi="Calibri" w:cs="Times New Roman"/>
              </w:rPr>
            </w:pPr>
          </w:p>
        </w:tc>
      </w:tr>
      <w:tr w:rsidR="00945D28" w:rsidTr="00916A80">
        <w:tblPrEx>
          <w:tblCellMar>
            <w:top w:w="0" w:type="dxa"/>
            <w:bottom w:w="0" w:type="dxa"/>
          </w:tblCellMar>
        </w:tblPrEx>
        <w:tc>
          <w:tcPr>
            <w:tcW w:w="779" w:type="dxa"/>
          </w:tcPr>
          <w:p w:rsidR="00945D28" w:rsidRDefault="00945D28" w:rsidP="00916A80">
            <w:pPr>
              <w:rPr>
                <w:rFonts w:ascii="Calibri" w:eastAsia="Times New Roman" w:hAnsi="Calibri" w:cs="Times New Roman"/>
              </w:rPr>
            </w:pPr>
          </w:p>
        </w:tc>
        <w:tc>
          <w:tcPr>
            <w:tcW w:w="4511" w:type="dxa"/>
          </w:tcPr>
          <w:p w:rsidR="00945D28" w:rsidRDefault="00945D28" w:rsidP="00916A80">
            <w:pPr>
              <w:rPr>
                <w:rFonts w:ascii="Calibri" w:eastAsia="Times New Roman" w:hAnsi="Calibri" w:cs="Times New Roman"/>
              </w:rPr>
            </w:pPr>
          </w:p>
        </w:tc>
        <w:tc>
          <w:tcPr>
            <w:tcW w:w="1800" w:type="dxa"/>
          </w:tcPr>
          <w:p w:rsidR="00945D28" w:rsidRDefault="00945D28" w:rsidP="00916A80">
            <w:pPr>
              <w:rPr>
                <w:rFonts w:ascii="Calibri" w:eastAsia="Times New Roman" w:hAnsi="Calibri" w:cs="Times New Roman"/>
              </w:rPr>
            </w:pPr>
          </w:p>
        </w:tc>
        <w:tc>
          <w:tcPr>
            <w:tcW w:w="1080" w:type="dxa"/>
          </w:tcPr>
          <w:p w:rsidR="00945D28" w:rsidRDefault="00945D28" w:rsidP="00916A80">
            <w:pPr>
              <w:rPr>
                <w:rFonts w:ascii="Calibri" w:eastAsia="Times New Roman" w:hAnsi="Calibri" w:cs="Times New Roman"/>
              </w:rPr>
            </w:pPr>
          </w:p>
        </w:tc>
        <w:tc>
          <w:tcPr>
            <w:tcW w:w="1440" w:type="dxa"/>
            <w:gridSpan w:val="2"/>
          </w:tcPr>
          <w:p w:rsidR="00945D28" w:rsidRDefault="00945D28" w:rsidP="00916A80">
            <w:pPr>
              <w:rPr>
                <w:rFonts w:ascii="Calibri" w:eastAsia="Times New Roman" w:hAnsi="Calibri" w:cs="Times New Roman"/>
              </w:rPr>
            </w:pPr>
          </w:p>
          <w:p w:rsidR="00945D28" w:rsidRDefault="00945D28" w:rsidP="00916A80">
            <w:pPr>
              <w:rPr>
                <w:rFonts w:ascii="Calibri" w:eastAsia="Times New Roman" w:hAnsi="Calibri" w:cs="Times New Roman"/>
              </w:rPr>
            </w:pPr>
          </w:p>
        </w:tc>
      </w:tr>
      <w:tr w:rsidR="00945D28" w:rsidTr="00916A80">
        <w:tblPrEx>
          <w:tblCellMar>
            <w:top w:w="0" w:type="dxa"/>
            <w:bottom w:w="0" w:type="dxa"/>
          </w:tblCellMar>
        </w:tblPrEx>
        <w:tc>
          <w:tcPr>
            <w:tcW w:w="779" w:type="dxa"/>
          </w:tcPr>
          <w:p w:rsidR="00945D28" w:rsidRDefault="00945D28" w:rsidP="00916A80">
            <w:pPr>
              <w:rPr>
                <w:rFonts w:ascii="Calibri" w:eastAsia="Times New Roman" w:hAnsi="Calibri" w:cs="Times New Roman"/>
              </w:rPr>
            </w:pPr>
          </w:p>
          <w:p w:rsidR="00945D28" w:rsidRDefault="00945D28" w:rsidP="00916A80">
            <w:pPr>
              <w:rPr>
                <w:rFonts w:ascii="Calibri" w:eastAsia="Times New Roman" w:hAnsi="Calibri" w:cs="Times New Roman"/>
              </w:rPr>
            </w:pPr>
          </w:p>
        </w:tc>
        <w:tc>
          <w:tcPr>
            <w:tcW w:w="4511" w:type="dxa"/>
          </w:tcPr>
          <w:p w:rsidR="00945D28" w:rsidRDefault="00945D28" w:rsidP="00916A80">
            <w:pPr>
              <w:rPr>
                <w:rFonts w:ascii="Calibri" w:eastAsia="Times New Roman" w:hAnsi="Calibri" w:cs="Times New Roman"/>
              </w:rPr>
            </w:pPr>
          </w:p>
        </w:tc>
        <w:tc>
          <w:tcPr>
            <w:tcW w:w="1800" w:type="dxa"/>
          </w:tcPr>
          <w:p w:rsidR="00945D28" w:rsidRDefault="00945D28" w:rsidP="00916A80">
            <w:pPr>
              <w:rPr>
                <w:rFonts w:ascii="Calibri" w:eastAsia="Times New Roman" w:hAnsi="Calibri" w:cs="Times New Roman"/>
              </w:rPr>
            </w:pPr>
          </w:p>
        </w:tc>
        <w:tc>
          <w:tcPr>
            <w:tcW w:w="1080" w:type="dxa"/>
          </w:tcPr>
          <w:p w:rsidR="00945D28" w:rsidRDefault="00945D28" w:rsidP="00916A80">
            <w:pPr>
              <w:rPr>
                <w:rFonts w:ascii="Calibri" w:eastAsia="Times New Roman" w:hAnsi="Calibri" w:cs="Times New Roman"/>
              </w:rPr>
            </w:pPr>
          </w:p>
        </w:tc>
        <w:tc>
          <w:tcPr>
            <w:tcW w:w="1440" w:type="dxa"/>
            <w:gridSpan w:val="2"/>
          </w:tcPr>
          <w:p w:rsidR="00945D28" w:rsidRDefault="00945D28" w:rsidP="00916A80">
            <w:pPr>
              <w:rPr>
                <w:rFonts w:ascii="Calibri" w:eastAsia="Times New Roman" w:hAnsi="Calibri" w:cs="Times New Roman"/>
              </w:rPr>
            </w:pPr>
          </w:p>
        </w:tc>
      </w:tr>
      <w:tr w:rsidR="00945D28" w:rsidTr="00916A80">
        <w:tblPrEx>
          <w:tblCellMar>
            <w:top w:w="0" w:type="dxa"/>
            <w:bottom w:w="0" w:type="dxa"/>
          </w:tblCellMar>
        </w:tblPrEx>
        <w:tc>
          <w:tcPr>
            <w:tcW w:w="779" w:type="dxa"/>
          </w:tcPr>
          <w:p w:rsidR="00945D28" w:rsidRDefault="00945D28" w:rsidP="00916A80">
            <w:pPr>
              <w:rPr>
                <w:rFonts w:ascii="Calibri" w:eastAsia="Times New Roman" w:hAnsi="Calibri" w:cs="Times New Roman"/>
              </w:rPr>
            </w:pPr>
          </w:p>
        </w:tc>
        <w:tc>
          <w:tcPr>
            <w:tcW w:w="4511" w:type="dxa"/>
          </w:tcPr>
          <w:p w:rsidR="00945D28" w:rsidRDefault="00945D28" w:rsidP="00916A80">
            <w:pPr>
              <w:rPr>
                <w:rFonts w:ascii="Calibri" w:eastAsia="Times New Roman" w:hAnsi="Calibri" w:cs="Times New Roman"/>
              </w:rPr>
            </w:pPr>
          </w:p>
        </w:tc>
        <w:tc>
          <w:tcPr>
            <w:tcW w:w="1800" w:type="dxa"/>
          </w:tcPr>
          <w:p w:rsidR="00945D28" w:rsidRDefault="00945D28" w:rsidP="00916A80">
            <w:pPr>
              <w:rPr>
                <w:rFonts w:ascii="Calibri" w:eastAsia="Times New Roman" w:hAnsi="Calibri" w:cs="Times New Roman"/>
              </w:rPr>
            </w:pPr>
          </w:p>
        </w:tc>
        <w:tc>
          <w:tcPr>
            <w:tcW w:w="1080" w:type="dxa"/>
          </w:tcPr>
          <w:p w:rsidR="00945D28" w:rsidRDefault="00945D28" w:rsidP="00916A80">
            <w:pPr>
              <w:rPr>
                <w:rFonts w:ascii="Calibri" w:eastAsia="Times New Roman" w:hAnsi="Calibri" w:cs="Times New Roman"/>
              </w:rPr>
            </w:pPr>
          </w:p>
        </w:tc>
        <w:tc>
          <w:tcPr>
            <w:tcW w:w="1440" w:type="dxa"/>
            <w:gridSpan w:val="2"/>
          </w:tcPr>
          <w:p w:rsidR="00945D28" w:rsidRDefault="00945D28" w:rsidP="00916A80">
            <w:pPr>
              <w:rPr>
                <w:rFonts w:ascii="Calibri" w:eastAsia="Times New Roman" w:hAnsi="Calibri" w:cs="Times New Roman"/>
              </w:rPr>
            </w:pPr>
          </w:p>
          <w:p w:rsidR="00945D28" w:rsidRDefault="00945D28" w:rsidP="00916A80">
            <w:pPr>
              <w:rPr>
                <w:rFonts w:ascii="Calibri" w:eastAsia="Times New Roman" w:hAnsi="Calibri" w:cs="Times New Roman"/>
              </w:rPr>
            </w:pPr>
          </w:p>
        </w:tc>
      </w:tr>
      <w:tr w:rsidR="00945D28" w:rsidTr="00916A80">
        <w:tblPrEx>
          <w:tblCellMar>
            <w:top w:w="0" w:type="dxa"/>
            <w:bottom w:w="0" w:type="dxa"/>
          </w:tblCellMar>
        </w:tblPrEx>
        <w:tc>
          <w:tcPr>
            <w:tcW w:w="779" w:type="dxa"/>
          </w:tcPr>
          <w:p w:rsidR="00945D28" w:rsidRDefault="00945D28" w:rsidP="00916A80"/>
          <w:p w:rsidR="00945D28" w:rsidRDefault="00945D28" w:rsidP="00916A80"/>
        </w:tc>
        <w:tc>
          <w:tcPr>
            <w:tcW w:w="4511" w:type="dxa"/>
          </w:tcPr>
          <w:p w:rsidR="00945D28" w:rsidRDefault="00945D28" w:rsidP="00916A80"/>
        </w:tc>
        <w:tc>
          <w:tcPr>
            <w:tcW w:w="1800" w:type="dxa"/>
          </w:tcPr>
          <w:p w:rsidR="00945D28" w:rsidRDefault="00945D28" w:rsidP="00916A80"/>
        </w:tc>
        <w:tc>
          <w:tcPr>
            <w:tcW w:w="1080" w:type="dxa"/>
          </w:tcPr>
          <w:p w:rsidR="00945D28" w:rsidRDefault="00945D28" w:rsidP="00916A80"/>
        </w:tc>
        <w:tc>
          <w:tcPr>
            <w:tcW w:w="1440" w:type="dxa"/>
            <w:gridSpan w:val="2"/>
          </w:tcPr>
          <w:p w:rsidR="00945D28" w:rsidRDefault="00945D28" w:rsidP="00916A80"/>
        </w:tc>
      </w:tr>
      <w:tr w:rsidR="00945D28" w:rsidTr="00916A80">
        <w:tblPrEx>
          <w:tblCellMar>
            <w:top w:w="0" w:type="dxa"/>
            <w:bottom w:w="0" w:type="dxa"/>
          </w:tblCellMar>
        </w:tblPrEx>
        <w:tc>
          <w:tcPr>
            <w:tcW w:w="779" w:type="dxa"/>
          </w:tcPr>
          <w:p w:rsidR="00945D28" w:rsidRDefault="00945D28" w:rsidP="00916A80"/>
          <w:p w:rsidR="00945D28" w:rsidRDefault="00945D28" w:rsidP="00916A80"/>
        </w:tc>
        <w:tc>
          <w:tcPr>
            <w:tcW w:w="4511" w:type="dxa"/>
          </w:tcPr>
          <w:p w:rsidR="00945D28" w:rsidRDefault="00945D28" w:rsidP="00916A80"/>
        </w:tc>
        <w:tc>
          <w:tcPr>
            <w:tcW w:w="1800" w:type="dxa"/>
          </w:tcPr>
          <w:p w:rsidR="00945D28" w:rsidRDefault="00945D28" w:rsidP="00916A80"/>
        </w:tc>
        <w:tc>
          <w:tcPr>
            <w:tcW w:w="1080" w:type="dxa"/>
          </w:tcPr>
          <w:p w:rsidR="00945D28" w:rsidRDefault="00945D28" w:rsidP="00916A80"/>
        </w:tc>
        <w:tc>
          <w:tcPr>
            <w:tcW w:w="1440" w:type="dxa"/>
            <w:gridSpan w:val="2"/>
          </w:tcPr>
          <w:p w:rsidR="00945D28" w:rsidRDefault="00945D28" w:rsidP="00916A80"/>
        </w:tc>
      </w:tr>
      <w:tr w:rsidR="00945D28" w:rsidTr="00916A80">
        <w:tblPrEx>
          <w:tblCellMar>
            <w:top w:w="0" w:type="dxa"/>
            <w:bottom w:w="0" w:type="dxa"/>
          </w:tblCellMar>
        </w:tblPrEx>
        <w:tc>
          <w:tcPr>
            <w:tcW w:w="779" w:type="dxa"/>
          </w:tcPr>
          <w:p w:rsidR="00945D28" w:rsidRDefault="00945D28" w:rsidP="00916A80"/>
          <w:p w:rsidR="00945D28" w:rsidRDefault="00945D28" w:rsidP="00916A80"/>
        </w:tc>
        <w:tc>
          <w:tcPr>
            <w:tcW w:w="4511" w:type="dxa"/>
          </w:tcPr>
          <w:p w:rsidR="00945D28" w:rsidRDefault="00945D28" w:rsidP="00916A80"/>
        </w:tc>
        <w:tc>
          <w:tcPr>
            <w:tcW w:w="1800" w:type="dxa"/>
          </w:tcPr>
          <w:p w:rsidR="00945D28" w:rsidRDefault="00945D28" w:rsidP="00916A80"/>
        </w:tc>
        <w:tc>
          <w:tcPr>
            <w:tcW w:w="1080" w:type="dxa"/>
          </w:tcPr>
          <w:p w:rsidR="00945D28" w:rsidRDefault="00945D28" w:rsidP="00916A80"/>
        </w:tc>
        <w:tc>
          <w:tcPr>
            <w:tcW w:w="1440" w:type="dxa"/>
            <w:gridSpan w:val="2"/>
          </w:tcPr>
          <w:p w:rsidR="00945D28" w:rsidRDefault="00945D28" w:rsidP="00916A80"/>
        </w:tc>
      </w:tr>
      <w:tr w:rsidR="00945D28" w:rsidTr="00916A80">
        <w:tblPrEx>
          <w:tblCellMar>
            <w:top w:w="0" w:type="dxa"/>
            <w:bottom w:w="0" w:type="dxa"/>
          </w:tblCellMar>
        </w:tblPrEx>
        <w:tc>
          <w:tcPr>
            <w:tcW w:w="779" w:type="dxa"/>
          </w:tcPr>
          <w:p w:rsidR="00945D28" w:rsidRDefault="00945D28" w:rsidP="00916A80"/>
          <w:p w:rsidR="00945D28" w:rsidRDefault="00945D28" w:rsidP="00916A80"/>
        </w:tc>
        <w:tc>
          <w:tcPr>
            <w:tcW w:w="4511" w:type="dxa"/>
          </w:tcPr>
          <w:p w:rsidR="00945D28" w:rsidRDefault="00945D28" w:rsidP="00916A80"/>
        </w:tc>
        <w:tc>
          <w:tcPr>
            <w:tcW w:w="1800" w:type="dxa"/>
          </w:tcPr>
          <w:p w:rsidR="00945D28" w:rsidRDefault="00945D28" w:rsidP="00916A80"/>
        </w:tc>
        <w:tc>
          <w:tcPr>
            <w:tcW w:w="1080" w:type="dxa"/>
          </w:tcPr>
          <w:p w:rsidR="00945D28" w:rsidRDefault="00945D28" w:rsidP="00916A80"/>
        </w:tc>
        <w:tc>
          <w:tcPr>
            <w:tcW w:w="1440" w:type="dxa"/>
            <w:gridSpan w:val="2"/>
          </w:tcPr>
          <w:p w:rsidR="00945D28" w:rsidRDefault="00945D28" w:rsidP="00916A80"/>
        </w:tc>
      </w:tr>
      <w:tr w:rsidR="00945D28" w:rsidTr="00916A80">
        <w:tblPrEx>
          <w:tblCellMar>
            <w:top w:w="0" w:type="dxa"/>
            <w:bottom w:w="0" w:type="dxa"/>
          </w:tblCellMar>
        </w:tblPrEx>
        <w:trPr>
          <w:gridAfter w:val="1"/>
          <w:wAfter w:w="402" w:type="dxa"/>
          <w:cantSplit/>
        </w:trPr>
        <w:tc>
          <w:tcPr>
            <w:tcW w:w="9208" w:type="dxa"/>
            <w:gridSpan w:val="5"/>
            <w:tcBorders>
              <w:top w:val="nil"/>
              <w:left w:val="nil"/>
              <w:bottom w:val="nil"/>
              <w:right w:val="nil"/>
            </w:tcBorders>
          </w:tcPr>
          <w:p w:rsidR="00945D28" w:rsidRDefault="00945D28" w:rsidP="00916A80">
            <w:pPr>
              <w:rPr>
                <w:rFonts w:ascii="Calibri" w:eastAsia="Times New Roman" w:hAnsi="Calibri" w:cs="Times New Roman"/>
              </w:rPr>
            </w:pPr>
          </w:p>
        </w:tc>
      </w:tr>
    </w:tbl>
    <w:p w:rsidR="00945D28" w:rsidRDefault="00945D28" w:rsidP="00945D28">
      <w:pPr>
        <w:rPr>
          <w:rFonts w:ascii="Calibri" w:eastAsia="Times New Roman" w:hAnsi="Calibri" w:cs="Times New Roman"/>
        </w:rPr>
      </w:pPr>
    </w:p>
    <w:p w:rsidR="00945D28" w:rsidRPr="00716056" w:rsidRDefault="00945D28" w:rsidP="00945D28">
      <w:pPr>
        <w:rPr>
          <w:rFonts w:ascii="Calibri" w:eastAsia="Times New Roman" w:hAnsi="Calibri" w:cs="Times New Roman"/>
          <w:sz w:val="20"/>
        </w:rPr>
      </w:pPr>
    </w:p>
    <w:p w:rsidR="00945D28" w:rsidRPr="00716056" w:rsidRDefault="00945D28" w:rsidP="00945D28">
      <w:pPr>
        <w:rPr>
          <w:rFonts w:ascii="Calibri" w:eastAsia="Times New Roman" w:hAnsi="Calibri" w:cs="Times New Roman"/>
          <w:sz w:val="20"/>
        </w:rPr>
      </w:pPr>
      <w:r w:rsidRPr="00716056">
        <w:rPr>
          <w:rFonts w:ascii="Calibri" w:eastAsia="Times New Roman" w:hAnsi="Calibri" w:cs="Times New Roman"/>
          <w:sz w:val="20"/>
        </w:rPr>
        <w:t xml:space="preserve">........................................, dn. ...........................          </w:t>
      </w:r>
      <w:r>
        <w:rPr>
          <w:sz w:val="20"/>
        </w:rPr>
        <w:t xml:space="preserve">                                      </w:t>
      </w:r>
      <w:r w:rsidRPr="00716056">
        <w:rPr>
          <w:rFonts w:ascii="Calibri" w:eastAsia="Times New Roman" w:hAnsi="Calibri" w:cs="Times New Roman"/>
          <w:sz w:val="20"/>
        </w:rPr>
        <w:t xml:space="preserve">     ........................................................</w:t>
      </w:r>
    </w:p>
    <w:p w:rsidR="00945D28" w:rsidRDefault="00945D28" w:rsidP="00945D28">
      <w:pPr>
        <w:rPr>
          <w:rFonts w:ascii="Calibri" w:eastAsia="Times New Roman" w:hAnsi="Calibri" w:cs="Times New Roman"/>
          <w:sz w:val="20"/>
        </w:rPr>
      </w:pP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t xml:space="preserve">       </w:t>
      </w:r>
      <w:r>
        <w:rPr>
          <w:rFonts w:ascii="Calibri" w:eastAsia="Times New Roman" w:hAnsi="Calibri" w:cs="Times New Roman"/>
          <w:sz w:val="20"/>
        </w:rPr>
        <w:t>podpis upoważnionego przedstawiciela</w:t>
      </w:r>
    </w:p>
    <w:p w:rsidR="00945D28" w:rsidRDefault="00945D28" w:rsidP="00945D28">
      <w:pPr>
        <w:rPr>
          <w:rFonts w:ascii="Calibri" w:eastAsia="Times New Roman" w:hAnsi="Calibri" w:cs="Times New Roman"/>
        </w:rPr>
      </w:pPr>
    </w:p>
    <w:p w:rsidR="00945D28" w:rsidRDefault="00945D28" w:rsidP="00945D28">
      <w:pPr>
        <w:rPr>
          <w:rFonts w:ascii="Calibri" w:eastAsia="Times New Roman" w:hAnsi="Calibri" w:cs="Times New Roman"/>
        </w:rPr>
      </w:pPr>
    </w:p>
    <w:p w:rsidR="00945D28" w:rsidRDefault="00945D28" w:rsidP="00945D28">
      <w:pPr>
        <w:rPr>
          <w:rFonts w:ascii="Calibri" w:eastAsia="Times New Roman" w:hAnsi="Calibri" w:cs="Times New Roman"/>
          <w:sz w:val="20"/>
        </w:rPr>
      </w:pPr>
      <w:r>
        <w:rPr>
          <w:rFonts w:ascii="Calibri" w:eastAsia="Times New Roman" w:hAnsi="Calibri" w:cs="Times New Roman"/>
          <w:sz w:val="20"/>
          <w:vertAlign w:val="superscript"/>
        </w:rPr>
        <w:t>1</w:t>
      </w:r>
      <w:r>
        <w:rPr>
          <w:rFonts w:ascii="Calibri" w:eastAsia="Times New Roman" w:hAnsi="Calibri" w:cs="Times New Roman"/>
          <w:sz w:val="20"/>
        </w:rPr>
        <w:t xml:space="preserve"> Określić, czy jest to sprzęt będący własnością oferenta, czy też wynajęty, dzierżawiony, użyczony.</w:t>
      </w:r>
    </w:p>
    <w:p w:rsidR="00945D28" w:rsidRDefault="00945D28" w:rsidP="00945D28">
      <w:pPr>
        <w:rPr>
          <w:rFonts w:ascii="Calibri" w:eastAsia="Times New Roman" w:hAnsi="Calibri" w:cs="Times New Roman"/>
        </w:rPr>
      </w:pPr>
    </w:p>
    <w:p w:rsidR="00945D28" w:rsidRDefault="00945D28" w:rsidP="00945D28">
      <w:pPr>
        <w:jc w:val="right"/>
        <w:rPr>
          <w:rFonts w:ascii="Calibri" w:eastAsia="Times New Roman" w:hAnsi="Calibri" w:cs="Times New Roman"/>
        </w:rPr>
      </w:pPr>
    </w:p>
    <w:p w:rsidR="00945D28" w:rsidRDefault="00945D28" w:rsidP="00945D28">
      <w:pPr>
        <w:rPr>
          <w:rFonts w:ascii="Calibri" w:eastAsia="Times New Roman" w:hAnsi="Calibri" w:cs="Times New Roman"/>
        </w:rPr>
      </w:pPr>
    </w:p>
    <w:p w:rsidR="00945D28" w:rsidRDefault="00945D28" w:rsidP="00945D28">
      <w:pPr>
        <w:rPr>
          <w:rFonts w:ascii="Calibri" w:eastAsia="Times New Roman" w:hAnsi="Calibri" w:cs="Times New Roman"/>
        </w:rPr>
      </w:pPr>
    </w:p>
    <w:p w:rsidR="00945D28" w:rsidRPr="007609AB" w:rsidRDefault="00945D28" w:rsidP="00945D28">
      <w:pPr>
        <w:rPr>
          <w:rFonts w:ascii="Arial" w:eastAsia="Times New Roman" w:hAnsi="Arial" w:cs="Arial"/>
          <w:iCs/>
        </w:rPr>
      </w:pPr>
    </w:p>
    <w:p w:rsidR="00095D6B" w:rsidRDefault="00095D6B" w:rsidP="00095D6B">
      <w:pPr>
        <w:jc w:val="both"/>
        <w:rPr>
          <w:rFonts w:ascii="Calibri" w:eastAsia="Times New Roman" w:hAnsi="Calibri" w:cs="Times New Roman"/>
          <w:sz w:val="24"/>
          <w:szCs w:val="24"/>
          <w:lang/>
        </w:rPr>
      </w:pPr>
    </w:p>
    <w:p w:rsidR="00095D6B" w:rsidRPr="00762D8A" w:rsidRDefault="00095D6B" w:rsidP="00762D8A">
      <w:pPr>
        <w:autoSpaceDE w:val="0"/>
        <w:autoSpaceDN w:val="0"/>
        <w:adjustRightInd w:val="0"/>
        <w:spacing w:after="0" w:line="240" w:lineRule="auto"/>
        <w:rPr>
          <w:rFonts w:ascii="Arial" w:hAnsi="Arial" w:cs="Arial"/>
          <w:b/>
          <w:bCs/>
          <w:color w:val="000000"/>
        </w:rPr>
      </w:pPr>
    </w:p>
    <w:p w:rsidR="00762D8A" w:rsidRPr="00762D8A" w:rsidRDefault="00762D8A" w:rsidP="00762D8A">
      <w:pPr>
        <w:rPr>
          <w:rFonts w:ascii="Arial" w:hAnsi="Arial" w:cs="Arial"/>
        </w:rPr>
      </w:pPr>
    </w:p>
    <w:p w:rsidR="00166887" w:rsidRPr="00762D8A" w:rsidRDefault="00166887" w:rsidP="00166887">
      <w:pPr>
        <w:jc w:val="both"/>
        <w:rPr>
          <w:rFonts w:ascii="Arial" w:hAnsi="Arial" w:cs="Arial"/>
        </w:rPr>
      </w:pPr>
    </w:p>
    <w:p w:rsidR="00166887" w:rsidRPr="00762D8A" w:rsidRDefault="00166887" w:rsidP="00166887">
      <w:pPr>
        <w:jc w:val="both"/>
        <w:rPr>
          <w:rFonts w:ascii="Arial" w:hAnsi="Arial" w:cs="Arial"/>
        </w:rPr>
      </w:pPr>
    </w:p>
    <w:p w:rsidR="00166887" w:rsidRPr="00762D8A" w:rsidRDefault="00166887" w:rsidP="00166887">
      <w:pPr>
        <w:rPr>
          <w:rFonts w:ascii="Arial" w:hAnsi="Arial" w:cs="Arial"/>
          <w:b/>
        </w:rPr>
      </w:pPr>
    </w:p>
    <w:sectPr w:rsidR="00166887" w:rsidRPr="00762D8A" w:rsidSect="008542AE">
      <w:footerReference w:type="even" r:id="rId8"/>
      <w:footerReference w:type="default" r:id="rId9"/>
      <w:pgSz w:w="12240" w:h="15840"/>
      <w:pgMar w:top="1418" w:right="1418" w:bottom="1418" w:left="1418"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78A" w:rsidRDefault="007E278A" w:rsidP="00B1573F">
      <w:pPr>
        <w:spacing w:after="0" w:line="240" w:lineRule="auto"/>
      </w:pPr>
      <w:r>
        <w:separator/>
      </w:r>
    </w:p>
  </w:endnote>
  <w:endnote w:type="continuationSeparator" w:id="1">
    <w:p w:rsidR="007E278A" w:rsidRDefault="007E278A" w:rsidP="00B15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PS-BoldMT">
    <w:panose1 w:val="00000000000000000000"/>
    <w:charset w:val="EE"/>
    <w:family w:val="auto"/>
    <w:notTrueType/>
    <w:pitch w:val="default"/>
    <w:sig w:usb0="00000005" w:usb1="00000000" w:usb2="00000000" w:usb3="00000000" w:csb0="00000002" w:csb1="00000000"/>
  </w:font>
  <w:font w:name="Times New Roman,Bold">
    <w:panose1 w:val="00000000000000000000"/>
    <w:charset w:val="EE"/>
    <w:family w:val="auto"/>
    <w:notTrueType/>
    <w:pitch w:val="default"/>
    <w:sig w:usb0="00000005" w:usb1="00000000" w:usb2="00000000" w:usb3="00000000" w:csb0="00000002" w:csb1="00000000"/>
  </w:font>
  <w:font w:name="TTE3F6376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91" w:rsidRDefault="00BB5191">
    <w:pPr>
      <w:pStyle w:val="Stopka"/>
      <w:jc w:val="right"/>
      <w:rPr>
        <w:rFonts w:ascii="Cambria" w:hAnsi="Cambria"/>
        <w:sz w:val="28"/>
        <w:szCs w:val="28"/>
      </w:rPr>
    </w:pPr>
    <w:r>
      <w:rPr>
        <w:rFonts w:ascii="Cambria" w:hAnsi="Cambria"/>
        <w:sz w:val="28"/>
        <w:szCs w:val="28"/>
      </w:rPr>
      <w:t xml:space="preserve">str. </w:t>
    </w:r>
    <w:fldSimple w:instr=" PAGE    \* MERGEFORMAT ">
      <w:r w:rsidR="00396873" w:rsidRPr="00396873">
        <w:rPr>
          <w:rFonts w:ascii="Cambria" w:hAnsi="Cambria"/>
          <w:noProof/>
          <w:sz w:val="28"/>
          <w:szCs w:val="28"/>
        </w:rPr>
        <w:t>16</w:t>
      </w:r>
    </w:fldSimple>
  </w:p>
  <w:p w:rsidR="00BB5191" w:rsidRDefault="00BB519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91" w:rsidRDefault="00BB5191" w:rsidP="008542A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B5191" w:rsidRDefault="00BB5191" w:rsidP="008542AE">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91" w:rsidRDefault="00BB5191">
    <w:pPr>
      <w:pStyle w:val="Stopka"/>
      <w:jc w:val="right"/>
      <w:rPr>
        <w:rFonts w:ascii="Cambria" w:hAnsi="Cambria"/>
        <w:sz w:val="28"/>
        <w:szCs w:val="28"/>
      </w:rPr>
    </w:pPr>
    <w:r>
      <w:rPr>
        <w:rFonts w:ascii="Cambria" w:hAnsi="Cambria"/>
        <w:sz w:val="28"/>
        <w:szCs w:val="28"/>
      </w:rPr>
      <w:t xml:space="preserve">str. </w:t>
    </w:r>
    <w:fldSimple w:instr=" PAGE    \* MERGEFORMAT ">
      <w:r w:rsidR="00396873" w:rsidRPr="00396873">
        <w:rPr>
          <w:rFonts w:ascii="Cambria" w:hAnsi="Cambria"/>
          <w:noProof/>
          <w:sz w:val="28"/>
          <w:szCs w:val="28"/>
        </w:rPr>
        <w:t>33</w:t>
      </w:r>
    </w:fldSimple>
  </w:p>
  <w:p w:rsidR="00BB5191" w:rsidRDefault="00BB519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78A" w:rsidRDefault="007E278A" w:rsidP="00B1573F">
      <w:pPr>
        <w:spacing w:after="0" w:line="240" w:lineRule="auto"/>
      </w:pPr>
      <w:r>
        <w:separator/>
      </w:r>
    </w:p>
  </w:footnote>
  <w:footnote w:type="continuationSeparator" w:id="1">
    <w:p w:rsidR="007E278A" w:rsidRDefault="007E278A" w:rsidP="00B157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DB246B"/>
    <w:multiLevelType w:val="hybridMultilevel"/>
    <w:tmpl w:val="A1E8BE5A"/>
    <w:lvl w:ilvl="0" w:tplc="1666B23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D1A5A65"/>
    <w:multiLevelType w:val="hybridMultilevel"/>
    <w:tmpl w:val="D4508022"/>
    <w:lvl w:ilvl="0" w:tplc="0415000F">
      <w:start w:val="1"/>
      <w:numFmt w:val="decimal"/>
      <w:lvlText w:val="%1."/>
      <w:lvlJc w:val="left"/>
      <w:pPr>
        <w:tabs>
          <w:tab w:val="num" w:pos="360"/>
        </w:tabs>
        <w:ind w:left="360" w:hanging="360"/>
      </w:pPr>
      <w:rPr>
        <w:rFonts w:hint="default"/>
      </w:rPr>
    </w:lvl>
    <w:lvl w:ilvl="1" w:tplc="22BE163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FFF59F2"/>
    <w:multiLevelType w:val="hybridMultilevel"/>
    <w:tmpl w:val="546C298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80E093A"/>
    <w:multiLevelType w:val="hybridMultilevel"/>
    <w:tmpl w:val="A134BA1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1D627EDD"/>
    <w:multiLevelType w:val="hybridMultilevel"/>
    <w:tmpl w:val="27822D04"/>
    <w:lvl w:ilvl="0" w:tplc="0415000F">
      <w:start w:val="1"/>
      <w:numFmt w:val="decimal"/>
      <w:lvlText w:val="%1."/>
      <w:lvlJc w:val="left"/>
      <w:pPr>
        <w:tabs>
          <w:tab w:val="num" w:pos="360"/>
        </w:tabs>
        <w:ind w:left="360" w:hanging="360"/>
      </w:pPr>
      <w:rPr>
        <w:rFonts w:hint="default"/>
      </w:rPr>
    </w:lvl>
    <w:lvl w:ilvl="1" w:tplc="737E297A">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21C42793"/>
    <w:multiLevelType w:val="hybridMultilevel"/>
    <w:tmpl w:val="44EEC4E4"/>
    <w:lvl w:ilvl="0" w:tplc="3CDAF1A0">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nsid w:val="31B82CD2"/>
    <w:multiLevelType w:val="hybridMultilevel"/>
    <w:tmpl w:val="3B6A9C58"/>
    <w:lvl w:ilvl="0" w:tplc="F09C5596">
      <w:start w:val="1"/>
      <w:numFmt w:val="bullet"/>
      <w:lvlText w:val=""/>
      <w:lvlJc w:val="left"/>
      <w:pPr>
        <w:tabs>
          <w:tab w:val="num" w:pos="794"/>
        </w:tabs>
        <w:ind w:left="794" w:hanging="454"/>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5222172A"/>
    <w:multiLevelType w:val="singleLevel"/>
    <w:tmpl w:val="0415000F"/>
    <w:lvl w:ilvl="0">
      <w:start w:val="1"/>
      <w:numFmt w:val="decimal"/>
      <w:lvlText w:val="%1."/>
      <w:lvlJc w:val="left"/>
      <w:pPr>
        <w:tabs>
          <w:tab w:val="num" w:pos="360"/>
        </w:tabs>
        <w:ind w:left="360" w:hanging="360"/>
      </w:pPr>
    </w:lvl>
  </w:abstractNum>
  <w:abstractNum w:abstractNumId="9">
    <w:nsid w:val="5D432BD2"/>
    <w:multiLevelType w:val="singleLevel"/>
    <w:tmpl w:val="FE2225EA"/>
    <w:lvl w:ilvl="0">
      <w:start w:val="1"/>
      <w:numFmt w:val="decimal"/>
      <w:lvlText w:val="%1."/>
      <w:lvlJc w:val="left"/>
      <w:pPr>
        <w:tabs>
          <w:tab w:val="num" w:pos="600"/>
        </w:tabs>
        <w:ind w:left="600" w:hanging="360"/>
      </w:pPr>
      <w:rPr>
        <w:rFonts w:ascii="Arial" w:eastAsia="Times New Roman" w:hAnsi="Arial" w:cs="Arial"/>
      </w:rPr>
    </w:lvl>
  </w:abstractNum>
  <w:abstractNum w:abstractNumId="10">
    <w:nsid w:val="61EE3F22"/>
    <w:multiLevelType w:val="hybridMultilevel"/>
    <w:tmpl w:val="4C7231A6"/>
    <w:lvl w:ilvl="0" w:tplc="80024E82">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
    <w:nsid w:val="73A545A6"/>
    <w:multiLevelType w:val="hybridMultilevel"/>
    <w:tmpl w:val="711CA572"/>
    <w:lvl w:ilvl="0" w:tplc="86FA8714">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74EE2C6E"/>
    <w:multiLevelType w:val="hybridMultilevel"/>
    <w:tmpl w:val="FD881588"/>
    <w:lvl w:ilvl="0" w:tplc="456A79B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797604D8"/>
    <w:multiLevelType w:val="hybridMultilevel"/>
    <w:tmpl w:val="E4C26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2"/>
  </w:num>
  <w:num w:numId="5">
    <w:abstractNumId w:val="5"/>
  </w:num>
  <w:num w:numId="6">
    <w:abstractNumId w:val="12"/>
  </w:num>
  <w:num w:numId="7">
    <w:abstractNumId w:val="3"/>
  </w:num>
  <w:num w:numId="8">
    <w:abstractNumId w:val="7"/>
  </w:num>
  <w:num w:numId="9">
    <w:abstractNumId w:val="9"/>
  </w:num>
  <w:num w:numId="10">
    <w:abstractNumId w:val="10"/>
  </w:num>
  <w:num w:numId="11">
    <w:abstractNumId w:val="13"/>
  </w:num>
  <w:num w:numId="12">
    <w:abstractNumId w:val="1"/>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166887"/>
    <w:rsid w:val="00006A3B"/>
    <w:rsid w:val="00095D6B"/>
    <w:rsid w:val="000E5590"/>
    <w:rsid w:val="00117F11"/>
    <w:rsid w:val="00166887"/>
    <w:rsid w:val="00192943"/>
    <w:rsid w:val="001F6B7D"/>
    <w:rsid w:val="002B47F6"/>
    <w:rsid w:val="002C38A3"/>
    <w:rsid w:val="00333F5D"/>
    <w:rsid w:val="00396873"/>
    <w:rsid w:val="003972F4"/>
    <w:rsid w:val="003C2F5B"/>
    <w:rsid w:val="003F4A46"/>
    <w:rsid w:val="00432171"/>
    <w:rsid w:val="004F2BE4"/>
    <w:rsid w:val="00557FDD"/>
    <w:rsid w:val="005E745D"/>
    <w:rsid w:val="00613384"/>
    <w:rsid w:val="006334EC"/>
    <w:rsid w:val="00635366"/>
    <w:rsid w:val="00644949"/>
    <w:rsid w:val="006672D0"/>
    <w:rsid w:val="00697D18"/>
    <w:rsid w:val="006E1599"/>
    <w:rsid w:val="007609AB"/>
    <w:rsid w:val="00762D8A"/>
    <w:rsid w:val="007E278A"/>
    <w:rsid w:val="00806585"/>
    <w:rsid w:val="00822A30"/>
    <w:rsid w:val="008339B4"/>
    <w:rsid w:val="008542AE"/>
    <w:rsid w:val="008720EF"/>
    <w:rsid w:val="00890033"/>
    <w:rsid w:val="008A035D"/>
    <w:rsid w:val="0093610B"/>
    <w:rsid w:val="00945D28"/>
    <w:rsid w:val="009A60AA"/>
    <w:rsid w:val="009B3747"/>
    <w:rsid w:val="009C12CC"/>
    <w:rsid w:val="00A60930"/>
    <w:rsid w:val="00A61266"/>
    <w:rsid w:val="00A90754"/>
    <w:rsid w:val="00AE3C5C"/>
    <w:rsid w:val="00B1573F"/>
    <w:rsid w:val="00B177DE"/>
    <w:rsid w:val="00BB5191"/>
    <w:rsid w:val="00C13C87"/>
    <w:rsid w:val="00C94BC5"/>
    <w:rsid w:val="00CC0C41"/>
    <w:rsid w:val="00D20CAB"/>
    <w:rsid w:val="00D63801"/>
    <w:rsid w:val="00D64356"/>
    <w:rsid w:val="00D9644D"/>
    <w:rsid w:val="00DD4479"/>
    <w:rsid w:val="00DE4C54"/>
    <w:rsid w:val="00E16A00"/>
    <w:rsid w:val="00E50860"/>
    <w:rsid w:val="00E74670"/>
    <w:rsid w:val="00E93C75"/>
    <w:rsid w:val="00EA1C62"/>
    <w:rsid w:val="00EE23B7"/>
    <w:rsid w:val="00F71B73"/>
    <w:rsid w:val="00F76E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macro"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573F"/>
  </w:style>
  <w:style w:type="paragraph" w:styleId="Nagwek1">
    <w:name w:val="heading 1"/>
    <w:basedOn w:val="Normalny"/>
    <w:next w:val="Normalny"/>
    <w:link w:val="Nagwek1Znak"/>
    <w:qFormat/>
    <w:rsid w:val="00166887"/>
    <w:pPr>
      <w:keepNext/>
      <w:spacing w:after="0" w:line="240" w:lineRule="auto"/>
      <w:outlineLvl w:val="0"/>
    </w:pPr>
    <w:rPr>
      <w:rFonts w:ascii="Times New Roman" w:eastAsia="Times New Roman" w:hAnsi="Times New Roman" w:cs="Times New Roman"/>
      <w:b/>
      <w:bCs/>
      <w:sz w:val="36"/>
      <w:szCs w:val="20"/>
    </w:rPr>
  </w:style>
  <w:style w:type="paragraph" w:styleId="Nagwek2">
    <w:name w:val="heading 2"/>
    <w:basedOn w:val="Normalny"/>
    <w:next w:val="Normalny"/>
    <w:link w:val="Nagwek2Znak"/>
    <w:qFormat/>
    <w:rsid w:val="00166887"/>
    <w:pPr>
      <w:keepNext/>
      <w:spacing w:after="0" w:line="240" w:lineRule="auto"/>
      <w:outlineLvl w:val="1"/>
    </w:pPr>
    <w:rPr>
      <w:rFonts w:ascii="Times New Roman" w:eastAsia="Times New Roman" w:hAnsi="Times New Roman" w:cs="Times New Roman"/>
      <w:sz w:val="28"/>
      <w:szCs w:val="20"/>
    </w:rPr>
  </w:style>
  <w:style w:type="paragraph" w:styleId="Nagwek3">
    <w:name w:val="heading 3"/>
    <w:basedOn w:val="Normalny"/>
    <w:next w:val="Normalny"/>
    <w:link w:val="Nagwek3Znak"/>
    <w:semiHidden/>
    <w:unhideWhenUsed/>
    <w:qFormat/>
    <w:rsid w:val="00166887"/>
    <w:pPr>
      <w:keepNext/>
      <w:spacing w:before="240" w:after="60" w:line="240" w:lineRule="auto"/>
      <w:outlineLvl w:val="2"/>
    </w:pPr>
    <w:rPr>
      <w:rFonts w:ascii="Cambria" w:eastAsia="Times New Roman" w:hAnsi="Cambria" w:cs="Times New Roman"/>
      <w:b/>
      <w:bCs/>
      <w:sz w:val="26"/>
      <w:szCs w:val="26"/>
    </w:rPr>
  </w:style>
  <w:style w:type="paragraph" w:styleId="Nagwek5">
    <w:name w:val="heading 5"/>
    <w:basedOn w:val="Normalny"/>
    <w:next w:val="Normalny"/>
    <w:link w:val="Nagwek5Znak"/>
    <w:semiHidden/>
    <w:unhideWhenUsed/>
    <w:qFormat/>
    <w:rsid w:val="00166887"/>
    <w:pPr>
      <w:spacing w:before="240" w:after="60" w:line="240" w:lineRule="auto"/>
      <w:outlineLvl w:val="4"/>
    </w:pPr>
    <w:rPr>
      <w:rFonts w:ascii="Calibri" w:eastAsia="Times New Roman"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66887"/>
    <w:rPr>
      <w:rFonts w:ascii="Times New Roman" w:eastAsia="Times New Roman" w:hAnsi="Times New Roman" w:cs="Times New Roman"/>
      <w:b/>
      <w:bCs/>
      <w:sz w:val="36"/>
      <w:szCs w:val="20"/>
    </w:rPr>
  </w:style>
  <w:style w:type="character" w:customStyle="1" w:styleId="Nagwek2Znak">
    <w:name w:val="Nagłówek 2 Znak"/>
    <w:basedOn w:val="Domylnaczcionkaakapitu"/>
    <w:link w:val="Nagwek2"/>
    <w:rsid w:val="00166887"/>
    <w:rPr>
      <w:rFonts w:ascii="Times New Roman" w:eastAsia="Times New Roman" w:hAnsi="Times New Roman" w:cs="Times New Roman"/>
      <w:sz w:val="28"/>
      <w:szCs w:val="20"/>
    </w:rPr>
  </w:style>
  <w:style w:type="character" w:customStyle="1" w:styleId="Nagwek3Znak">
    <w:name w:val="Nagłówek 3 Znak"/>
    <w:basedOn w:val="Domylnaczcionkaakapitu"/>
    <w:link w:val="Nagwek3"/>
    <w:semiHidden/>
    <w:rsid w:val="00166887"/>
    <w:rPr>
      <w:rFonts w:ascii="Cambria" w:eastAsia="Times New Roman" w:hAnsi="Cambria" w:cs="Times New Roman"/>
      <w:b/>
      <w:bCs/>
      <w:sz w:val="26"/>
      <w:szCs w:val="26"/>
    </w:rPr>
  </w:style>
  <w:style w:type="character" w:customStyle="1" w:styleId="Nagwek5Znak">
    <w:name w:val="Nagłówek 5 Znak"/>
    <w:basedOn w:val="Domylnaczcionkaakapitu"/>
    <w:link w:val="Nagwek5"/>
    <w:semiHidden/>
    <w:rsid w:val="00166887"/>
    <w:rPr>
      <w:rFonts w:ascii="Calibri" w:eastAsia="Times New Roman" w:hAnsi="Calibri" w:cs="Times New Roman"/>
      <w:b/>
      <w:bCs/>
      <w:i/>
      <w:iCs/>
      <w:sz w:val="26"/>
      <w:szCs w:val="26"/>
    </w:rPr>
  </w:style>
  <w:style w:type="paragraph" w:styleId="Tekstpodstawowy">
    <w:name w:val="Body Text"/>
    <w:basedOn w:val="Normalny"/>
    <w:link w:val="TekstpodstawowyZnak"/>
    <w:rsid w:val="00166887"/>
    <w:pPr>
      <w:spacing w:after="0" w:line="240" w:lineRule="auto"/>
      <w:jc w:val="both"/>
    </w:pPr>
    <w:rPr>
      <w:rFonts w:ascii="Times New Roman" w:eastAsia="Times New Roman" w:hAnsi="Times New Roman" w:cs="Times New Roman"/>
      <w:b/>
      <w:bCs/>
      <w:sz w:val="24"/>
      <w:szCs w:val="16"/>
    </w:rPr>
  </w:style>
  <w:style w:type="character" w:customStyle="1" w:styleId="TekstpodstawowyZnak">
    <w:name w:val="Tekst podstawowy Znak"/>
    <w:basedOn w:val="Domylnaczcionkaakapitu"/>
    <w:link w:val="Tekstpodstawowy"/>
    <w:rsid w:val="00166887"/>
    <w:rPr>
      <w:rFonts w:ascii="Times New Roman" w:eastAsia="Times New Roman" w:hAnsi="Times New Roman" w:cs="Times New Roman"/>
      <w:b/>
      <w:bCs/>
      <w:sz w:val="24"/>
      <w:szCs w:val="16"/>
    </w:rPr>
  </w:style>
  <w:style w:type="paragraph" w:styleId="Tekstpodstawowywcity">
    <w:name w:val="Body Text Indent"/>
    <w:basedOn w:val="Normalny"/>
    <w:link w:val="TekstpodstawowywcityZnak"/>
    <w:rsid w:val="00166887"/>
    <w:pPr>
      <w:spacing w:after="0" w:line="240" w:lineRule="auto"/>
      <w:ind w:left="360"/>
      <w:jc w:val="both"/>
    </w:pPr>
    <w:rPr>
      <w:rFonts w:ascii="Times New Roman" w:eastAsia="Times New Roman" w:hAnsi="Times New Roman" w:cs="Times New Roman"/>
      <w:b/>
      <w:sz w:val="28"/>
      <w:szCs w:val="24"/>
      <w:u w:val="single"/>
    </w:rPr>
  </w:style>
  <w:style w:type="character" w:customStyle="1" w:styleId="TekstpodstawowywcityZnak">
    <w:name w:val="Tekst podstawowy wcięty Znak"/>
    <w:basedOn w:val="Domylnaczcionkaakapitu"/>
    <w:link w:val="Tekstpodstawowywcity"/>
    <w:rsid w:val="00166887"/>
    <w:rPr>
      <w:rFonts w:ascii="Times New Roman" w:eastAsia="Times New Roman" w:hAnsi="Times New Roman" w:cs="Times New Roman"/>
      <w:b/>
      <w:sz w:val="28"/>
      <w:szCs w:val="24"/>
      <w:u w:val="single"/>
    </w:rPr>
  </w:style>
  <w:style w:type="paragraph" w:styleId="Tekstpodstawowy2">
    <w:name w:val="Body Text 2"/>
    <w:basedOn w:val="Normalny"/>
    <w:link w:val="Tekstpodstawowy2Znak"/>
    <w:rsid w:val="00166887"/>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166887"/>
    <w:rPr>
      <w:rFonts w:ascii="Times New Roman" w:eastAsia="Times New Roman" w:hAnsi="Times New Roman" w:cs="Times New Roman"/>
      <w:sz w:val="24"/>
      <w:szCs w:val="24"/>
    </w:rPr>
  </w:style>
  <w:style w:type="paragraph" w:styleId="Stopka">
    <w:name w:val="footer"/>
    <w:basedOn w:val="Normalny"/>
    <w:link w:val="StopkaZnak"/>
    <w:uiPriority w:val="99"/>
    <w:rsid w:val="0016688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166887"/>
    <w:rPr>
      <w:rFonts w:ascii="Times New Roman" w:eastAsia="Times New Roman" w:hAnsi="Times New Roman" w:cs="Times New Roman"/>
      <w:sz w:val="24"/>
      <w:szCs w:val="24"/>
    </w:rPr>
  </w:style>
  <w:style w:type="character" w:styleId="Numerstrony">
    <w:name w:val="page number"/>
    <w:basedOn w:val="Domylnaczcionkaakapitu"/>
    <w:rsid w:val="00166887"/>
  </w:style>
  <w:style w:type="paragraph" w:customStyle="1" w:styleId="Standard">
    <w:name w:val="Standard"/>
    <w:rsid w:val="00166887"/>
    <w:pPr>
      <w:widowControl w:val="0"/>
      <w:autoSpaceDE w:val="0"/>
      <w:autoSpaceDN w:val="0"/>
      <w:spacing w:after="0" w:line="240" w:lineRule="auto"/>
    </w:pPr>
    <w:rPr>
      <w:rFonts w:ascii="Times New Roman" w:eastAsia="Times New Roman" w:hAnsi="Times New Roman" w:cs="Times New Roman"/>
      <w:sz w:val="24"/>
      <w:szCs w:val="24"/>
    </w:rPr>
  </w:style>
  <w:style w:type="paragraph" w:styleId="Tytu">
    <w:name w:val="Title"/>
    <w:basedOn w:val="Normalny"/>
    <w:link w:val="TytuZnak"/>
    <w:qFormat/>
    <w:rsid w:val="00166887"/>
    <w:pPr>
      <w:spacing w:after="0" w:line="240" w:lineRule="auto"/>
      <w:jc w:val="center"/>
    </w:pPr>
    <w:rPr>
      <w:rFonts w:ascii="Times New Roman" w:eastAsia="Times New Roman" w:hAnsi="Times New Roman" w:cs="Times New Roman"/>
      <w:b/>
      <w:bCs/>
      <w:sz w:val="28"/>
      <w:szCs w:val="24"/>
    </w:rPr>
  </w:style>
  <w:style w:type="character" w:customStyle="1" w:styleId="TytuZnak">
    <w:name w:val="Tytuł Znak"/>
    <w:basedOn w:val="Domylnaczcionkaakapitu"/>
    <w:link w:val="Tytu"/>
    <w:rsid w:val="00166887"/>
    <w:rPr>
      <w:rFonts w:ascii="Times New Roman" w:eastAsia="Times New Roman" w:hAnsi="Times New Roman" w:cs="Times New Roman"/>
      <w:b/>
      <w:bCs/>
      <w:sz w:val="28"/>
      <w:szCs w:val="24"/>
    </w:rPr>
  </w:style>
  <w:style w:type="paragraph" w:styleId="Tekstblokowy">
    <w:name w:val="Block Text"/>
    <w:basedOn w:val="Normalny"/>
    <w:rsid w:val="00166887"/>
    <w:pPr>
      <w:spacing w:after="0" w:line="240" w:lineRule="auto"/>
      <w:ind w:left="360" w:right="28"/>
      <w:jc w:val="both"/>
    </w:pPr>
    <w:rPr>
      <w:rFonts w:ascii="Times New Roman" w:eastAsia="Times New Roman" w:hAnsi="Times New Roman" w:cs="Times New Roman"/>
      <w:sz w:val="24"/>
      <w:szCs w:val="20"/>
    </w:rPr>
  </w:style>
  <w:style w:type="paragraph" w:customStyle="1" w:styleId="NormalnyWeb1">
    <w:name w:val="Normalny (Web)1"/>
    <w:basedOn w:val="Normalny"/>
    <w:rsid w:val="00166887"/>
    <w:pPr>
      <w:widowControl w:val="0"/>
      <w:suppressAutoHyphens/>
      <w:spacing w:before="100" w:after="10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qFormat/>
    <w:rsid w:val="00166887"/>
    <w:pPr>
      <w:numPr>
        <w:ilvl w:val="1"/>
      </w:numPr>
      <w:suppressAutoHyphens/>
      <w:spacing w:after="0" w:line="240" w:lineRule="auto"/>
    </w:pPr>
    <w:rPr>
      <w:rFonts w:ascii="Cambria" w:eastAsia="Times New Roman" w:hAnsi="Cambria" w:cs="Times New Roman"/>
      <w:i/>
      <w:iCs/>
      <w:color w:val="4F81BD"/>
      <w:spacing w:val="15"/>
      <w:sz w:val="24"/>
      <w:szCs w:val="24"/>
      <w:lang w:val="en-GB" w:eastAsia="ar-SA"/>
    </w:rPr>
  </w:style>
  <w:style w:type="character" w:customStyle="1" w:styleId="PodtytuZnak">
    <w:name w:val="Podtytuł Znak"/>
    <w:basedOn w:val="Domylnaczcionkaakapitu"/>
    <w:link w:val="Podtytu"/>
    <w:rsid w:val="00166887"/>
    <w:rPr>
      <w:rFonts w:ascii="Cambria" w:eastAsia="Times New Roman" w:hAnsi="Cambria" w:cs="Times New Roman"/>
      <w:i/>
      <w:iCs/>
      <w:color w:val="4F81BD"/>
      <w:spacing w:val="15"/>
      <w:sz w:val="24"/>
      <w:szCs w:val="24"/>
      <w:lang w:val="en-GB" w:eastAsia="ar-SA"/>
    </w:rPr>
  </w:style>
  <w:style w:type="paragraph" w:styleId="Tekstmakra">
    <w:name w:val="macro"/>
    <w:link w:val="TekstmakraZnak"/>
    <w:rsid w:val="00166887"/>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Times New Roman"/>
      <w:kern w:val="24"/>
      <w:sz w:val="20"/>
      <w:szCs w:val="20"/>
    </w:rPr>
  </w:style>
  <w:style w:type="character" w:customStyle="1" w:styleId="TekstmakraZnak">
    <w:name w:val="Tekst makra Znak"/>
    <w:basedOn w:val="Domylnaczcionkaakapitu"/>
    <w:link w:val="Tekstmakra"/>
    <w:rsid w:val="00166887"/>
    <w:rPr>
      <w:rFonts w:ascii="Courier New" w:eastAsia="Times New Roman" w:hAnsi="Courier New" w:cs="Times New Roman"/>
      <w:kern w:val="24"/>
      <w:sz w:val="20"/>
      <w:szCs w:val="20"/>
    </w:rPr>
  </w:style>
  <w:style w:type="paragraph" w:styleId="Tekstprzypisudolnego">
    <w:name w:val="footnote text"/>
    <w:basedOn w:val="Normalny"/>
    <w:link w:val="TekstprzypisudolnegoZnak"/>
    <w:rsid w:val="00166887"/>
    <w:pPr>
      <w:spacing w:after="0" w:line="240" w:lineRule="auto"/>
    </w:pPr>
    <w:rPr>
      <w:rFonts w:ascii="Times New Roman" w:eastAsia="Times New Roman" w:hAnsi="Times New Roman" w:cs="Times New Roman"/>
      <w:sz w:val="20"/>
      <w:szCs w:val="20"/>
      <w:lang w:eastAsia="en-US"/>
    </w:rPr>
  </w:style>
  <w:style w:type="character" w:customStyle="1" w:styleId="TekstprzypisudolnegoZnak">
    <w:name w:val="Tekst przypisu dolnego Znak"/>
    <w:basedOn w:val="Domylnaczcionkaakapitu"/>
    <w:link w:val="Tekstprzypisudolnego"/>
    <w:rsid w:val="00166887"/>
    <w:rPr>
      <w:rFonts w:ascii="Times New Roman" w:eastAsia="Times New Roman" w:hAnsi="Times New Roman" w:cs="Times New Roman"/>
      <w:sz w:val="20"/>
      <w:szCs w:val="20"/>
      <w:lang w:eastAsia="en-US"/>
    </w:rPr>
  </w:style>
  <w:style w:type="paragraph" w:styleId="Akapitzlist">
    <w:name w:val="List Paragraph"/>
    <w:basedOn w:val="Normalny"/>
    <w:uiPriority w:val="34"/>
    <w:qFormat/>
    <w:rsid w:val="008542AE"/>
    <w:pPr>
      <w:ind w:left="720"/>
      <w:contextualSpacing/>
    </w:pPr>
  </w:style>
  <w:style w:type="character" w:styleId="Pogrubienie">
    <w:name w:val="Strong"/>
    <w:basedOn w:val="Domylnaczcionkaakapitu"/>
    <w:uiPriority w:val="22"/>
    <w:qFormat/>
    <w:rsid w:val="00E16A00"/>
    <w:rPr>
      <w:b/>
      <w:bCs/>
    </w:rPr>
  </w:style>
  <w:style w:type="character" w:styleId="Uwydatnienie">
    <w:name w:val="Emphasis"/>
    <w:basedOn w:val="Domylnaczcionkaakapitu"/>
    <w:uiPriority w:val="20"/>
    <w:qFormat/>
    <w:rsid w:val="00E16A00"/>
    <w:rPr>
      <w:i/>
      <w:iCs/>
    </w:rPr>
  </w:style>
  <w:style w:type="character" w:customStyle="1" w:styleId="msodel0">
    <w:name w:val="msodel"/>
    <w:basedOn w:val="Domylnaczcionkaakapitu"/>
    <w:rsid w:val="00E16A00"/>
  </w:style>
  <w:style w:type="paragraph" w:customStyle="1" w:styleId="NormalWeb">
    <w:name w:val="Normal (Web)"/>
    <w:basedOn w:val="Normalny"/>
    <w:rsid w:val="00095D6B"/>
    <w:pPr>
      <w:widowControl w:val="0"/>
      <w:suppressAutoHyphens/>
      <w:spacing w:before="100" w:after="100" w:line="240" w:lineRule="auto"/>
    </w:pPr>
    <w:rPr>
      <w:rFonts w:ascii="Times New Roman" w:eastAsia="Times New Roman" w:hAnsi="Times New Roman" w:cs="Times New Roman"/>
      <w:sz w:val="24"/>
      <w:szCs w:val="24"/>
      <w:lang/>
    </w:rPr>
  </w:style>
  <w:style w:type="table" w:styleId="Tabela-Siatka">
    <w:name w:val="Table Grid"/>
    <w:basedOn w:val="Standardowy"/>
    <w:uiPriority w:val="59"/>
    <w:rsid w:val="00D638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
    <w:name w:val="heading 1"/>
    <w:basedOn w:val="Normalny"/>
    <w:next w:val="Normalny"/>
    <w:rsid w:val="00697D18"/>
    <w:pPr>
      <w:keepNext/>
      <w:widowControl w:val="0"/>
      <w:numPr>
        <w:numId w:val="1"/>
      </w:numPr>
      <w:suppressAutoHyphens/>
      <w:spacing w:after="0" w:line="240" w:lineRule="auto"/>
      <w:outlineLvl w:val="0"/>
    </w:pPr>
    <w:rPr>
      <w:rFonts w:ascii="Times New Roman" w:eastAsia="Times New Roman" w:hAnsi="Times New Roman" w:cs="Times New Roman"/>
      <w:sz w:val="28"/>
      <w:szCs w:val="28"/>
      <w:lang/>
    </w:rPr>
  </w:style>
  <w:style w:type="paragraph" w:customStyle="1" w:styleId="heading2">
    <w:name w:val="heading 2"/>
    <w:basedOn w:val="Normalny"/>
    <w:next w:val="Normalny"/>
    <w:rsid w:val="00697D18"/>
    <w:pPr>
      <w:keepNext/>
      <w:widowControl w:val="0"/>
      <w:numPr>
        <w:ilvl w:val="1"/>
        <w:numId w:val="1"/>
      </w:numPr>
      <w:suppressAutoHyphens/>
      <w:spacing w:after="0" w:line="240" w:lineRule="auto"/>
      <w:jc w:val="center"/>
      <w:outlineLvl w:val="1"/>
    </w:pPr>
    <w:rPr>
      <w:rFonts w:ascii="Times New Roman" w:eastAsia="Times New Roman" w:hAnsi="Times New Roman" w:cs="Times New Roman"/>
      <w:b/>
      <w:bCs/>
      <w:sz w:val="36"/>
      <w:szCs w:val="36"/>
      <w:lang/>
    </w:rPr>
  </w:style>
</w:styles>
</file>

<file path=word/webSettings.xml><?xml version="1.0" encoding="utf-8"?>
<w:webSettings xmlns:r="http://schemas.openxmlformats.org/officeDocument/2006/relationships" xmlns:w="http://schemas.openxmlformats.org/wordprocessingml/2006/main">
  <w:divs>
    <w:div w:id="1200699617">
      <w:bodyDiv w:val="1"/>
      <w:marLeft w:val="0"/>
      <w:marRight w:val="0"/>
      <w:marTop w:val="0"/>
      <w:marBottom w:val="0"/>
      <w:divBdr>
        <w:top w:val="none" w:sz="0" w:space="0" w:color="auto"/>
        <w:left w:val="none" w:sz="0" w:space="0" w:color="auto"/>
        <w:bottom w:val="none" w:sz="0" w:space="0" w:color="auto"/>
        <w:right w:val="none" w:sz="0" w:space="0" w:color="auto"/>
      </w:divBdr>
      <w:divsChild>
        <w:div w:id="787623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1634</TotalTime>
  <Pages>33</Pages>
  <Words>10267</Words>
  <Characters>61604</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2011-06-29T13:19:00Z</cp:lastPrinted>
  <dcterms:created xsi:type="dcterms:W3CDTF">2011-06-13T08:33:00Z</dcterms:created>
  <dcterms:modified xsi:type="dcterms:W3CDTF">2011-06-29T13:19:00Z</dcterms:modified>
</cp:coreProperties>
</file>